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20D" w:rsidRPr="00CB7B5D" w:rsidRDefault="0003420D" w:rsidP="0003420D">
      <w:pPr>
        <w:pStyle w:val="Title"/>
        <w:rPr>
          <w:rFonts w:ascii="Palatino Linotype" w:hAnsi="Palatino Linotype"/>
          <w:sz w:val="24"/>
        </w:rPr>
      </w:pPr>
      <w:r w:rsidRPr="00CB7B5D">
        <w:rPr>
          <w:rFonts w:ascii="Palatino Linotype" w:hAnsi="Palatino Linotype"/>
          <w:sz w:val="24"/>
        </w:rPr>
        <w:t>OPERATING MANUAL FOR</w:t>
      </w:r>
    </w:p>
    <w:p w:rsidR="0003420D" w:rsidRPr="00EA05A3" w:rsidRDefault="0003420D" w:rsidP="0003420D">
      <w:pPr>
        <w:pStyle w:val="Title"/>
        <w:rPr>
          <w:rFonts w:ascii="Palatino Linotype" w:hAnsi="Palatino Linotype"/>
          <w:color w:val="943634" w:themeColor="accent2" w:themeShade="BF"/>
        </w:rPr>
      </w:pPr>
      <w:r w:rsidRPr="00EA05A3">
        <w:rPr>
          <w:rFonts w:ascii="Palatino Linotype" w:hAnsi="Palatino Linotype"/>
          <w:color w:val="943634" w:themeColor="accent2" w:themeShade="BF"/>
        </w:rPr>
        <w:t>AUTOMATIC BELL / MESSAGING SYSTEM (Model: UB-501)</w:t>
      </w:r>
    </w:p>
    <w:p w:rsidR="0003420D" w:rsidRPr="00CB7B5D" w:rsidRDefault="0003420D" w:rsidP="0003420D">
      <w:pPr>
        <w:pStyle w:val="Title"/>
        <w:jc w:val="left"/>
        <w:rPr>
          <w:rFonts w:ascii="Palatino Linotype" w:hAnsi="Palatino Linotype"/>
          <w:sz w:val="24"/>
        </w:rPr>
      </w:pPr>
    </w:p>
    <w:p w:rsidR="0003420D" w:rsidRPr="003A1334" w:rsidRDefault="0003420D" w:rsidP="0003420D">
      <w:pPr>
        <w:pStyle w:val="Title"/>
        <w:jc w:val="left"/>
        <w:rPr>
          <w:rFonts w:ascii="Palatino Linotype" w:hAnsi="Palatino Linotype"/>
          <w:color w:val="4F81BD" w:themeColor="accent1"/>
          <w:sz w:val="16"/>
          <w:szCs w:val="16"/>
        </w:rPr>
      </w:pPr>
      <w:r w:rsidRPr="0056434B">
        <w:rPr>
          <w:rFonts w:ascii="Palatino Linotype" w:hAnsi="Palatino Linotype"/>
          <w:noProof/>
          <w:sz w:val="22"/>
          <w:szCs w:val="22"/>
        </w:rPr>
        <w:pict>
          <v:shapetype id="_x0000_t202" coordsize="21600,21600" o:spt="202" path="m,l,21600r21600,l21600,xe">
            <v:stroke joinstyle="miter"/>
            <v:path gradientshapeok="t" o:connecttype="rect"/>
          </v:shapetype>
          <v:shape id="_x0000_s1063" type="#_x0000_t202" style="position:absolute;margin-left:84.2pt;margin-top:7.5pt;width:126pt;height:36pt;z-index:251665408">
            <v:textbox>
              <w:txbxContent>
                <w:p w:rsidR="0003420D" w:rsidRPr="00AE0DC4" w:rsidRDefault="0003420D" w:rsidP="0003420D">
                  <w:pPr>
                    <w:rPr>
                      <w:sz w:val="22"/>
                    </w:rPr>
                  </w:pPr>
                  <w:r>
                    <w:rPr>
                      <w:sz w:val="22"/>
                    </w:rPr>
                    <w:t>15</w:t>
                  </w:r>
                  <w:r w:rsidRPr="00AE0DC4">
                    <w:rPr>
                      <w:sz w:val="22"/>
                    </w:rPr>
                    <w:t xml:space="preserve">   </w:t>
                  </w:r>
                  <w:r>
                    <w:rPr>
                      <w:sz w:val="22"/>
                    </w:rPr>
                    <w:t xml:space="preserve">APR   </w:t>
                  </w:r>
                  <w:proofErr w:type="gramStart"/>
                  <w:r>
                    <w:rPr>
                      <w:sz w:val="22"/>
                    </w:rPr>
                    <w:t>WED  07</w:t>
                  </w:r>
                  <w:r w:rsidRPr="00AE0DC4">
                    <w:rPr>
                      <w:sz w:val="22"/>
                    </w:rPr>
                    <w:t>:</w:t>
                  </w:r>
                  <w:r>
                    <w:rPr>
                      <w:sz w:val="22"/>
                    </w:rPr>
                    <w:t>0</w:t>
                  </w:r>
                  <w:r w:rsidRPr="00AE0DC4">
                    <w:rPr>
                      <w:sz w:val="22"/>
                    </w:rPr>
                    <w:t>0</w:t>
                  </w:r>
                  <w:proofErr w:type="gramEnd"/>
                </w:p>
                <w:p w:rsidR="0003420D" w:rsidRPr="00AE0DC4" w:rsidRDefault="0003420D" w:rsidP="0003420D">
                  <w:pPr>
                    <w:rPr>
                      <w:sz w:val="22"/>
                    </w:rPr>
                  </w:pPr>
                  <w:r w:rsidRPr="00AE0DC4">
                    <w:rPr>
                      <w:sz w:val="22"/>
                    </w:rPr>
                    <w:t xml:space="preserve">SUMMER  </w:t>
                  </w:r>
                  <w:r>
                    <w:rPr>
                      <w:sz w:val="22"/>
                    </w:rPr>
                    <w:t xml:space="preserve"> </w:t>
                  </w:r>
                  <w:proofErr w:type="gramStart"/>
                  <w:r w:rsidRPr="00AE0DC4">
                    <w:rPr>
                      <w:sz w:val="22"/>
                    </w:rPr>
                    <w:t>P0</w:t>
                  </w:r>
                  <w:r>
                    <w:rPr>
                      <w:sz w:val="22"/>
                    </w:rPr>
                    <w:t>8  07:30</w:t>
                  </w:r>
                  <w:proofErr w:type="gramEnd"/>
                </w:p>
              </w:txbxContent>
            </v:textbox>
          </v:shape>
        </w:pict>
      </w:r>
    </w:p>
    <w:p w:rsidR="0003420D" w:rsidRDefault="0003420D" w:rsidP="0003420D">
      <w:pPr>
        <w:pStyle w:val="Title"/>
        <w:jc w:val="left"/>
        <w:rPr>
          <w:rFonts w:ascii="Palatino Linotype" w:hAnsi="Palatino Linotype"/>
          <w:sz w:val="22"/>
          <w:szCs w:val="22"/>
        </w:rPr>
      </w:pPr>
      <w:r>
        <w:rPr>
          <w:rFonts w:ascii="Palatino Linotype" w:hAnsi="Palatino Linotype"/>
          <w:sz w:val="22"/>
          <w:szCs w:val="22"/>
        </w:rPr>
        <w:t xml:space="preserve">Home Screen:  </w:t>
      </w:r>
    </w:p>
    <w:p w:rsidR="0003420D" w:rsidRDefault="0003420D" w:rsidP="0003420D">
      <w:pPr>
        <w:pStyle w:val="Title"/>
        <w:jc w:val="left"/>
        <w:rPr>
          <w:rFonts w:ascii="Palatino Linotype" w:hAnsi="Palatino Linotype"/>
          <w:sz w:val="22"/>
          <w:szCs w:val="22"/>
        </w:rPr>
      </w:pPr>
    </w:p>
    <w:p w:rsidR="0003420D" w:rsidRDefault="0003420D" w:rsidP="0003420D">
      <w:pPr>
        <w:pStyle w:val="Title"/>
        <w:jc w:val="left"/>
        <w:rPr>
          <w:rFonts w:ascii="Palatino Linotype" w:hAnsi="Palatino Linotype"/>
          <w:sz w:val="22"/>
          <w:szCs w:val="22"/>
        </w:rPr>
      </w:pPr>
    </w:p>
    <w:p w:rsidR="0003420D" w:rsidRDefault="0003420D" w:rsidP="0003420D">
      <w:pPr>
        <w:pStyle w:val="Title"/>
        <w:jc w:val="left"/>
        <w:rPr>
          <w:rFonts w:ascii="Palatino Linotype" w:hAnsi="Palatino Linotype"/>
          <w:b w:val="0"/>
          <w:bCs w:val="0"/>
          <w:sz w:val="22"/>
          <w:szCs w:val="22"/>
          <w:u w:val="none"/>
        </w:rPr>
      </w:pPr>
      <w:r w:rsidRPr="0056434B">
        <w:rPr>
          <w:rFonts w:ascii="Palatino Linotype" w:hAnsi="Palatino Linotype"/>
          <w:b w:val="0"/>
          <w:bCs w:val="0"/>
          <w:noProof/>
          <w:sz w:val="20"/>
          <w:u w:val="none"/>
        </w:rPr>
        <w:pict>
          <v:shape id="_x0000_s1062" type="#_x0000_t202" style="position:absolute;margin-left:355.75pt;margin-top:13pt;width:126pt;height:31.35pt;z-index:251664384">
            <v:textbox style="mso-next-textbox:#_x0000_s1062">
              <w:txbxContent>
                <w:p w:rsidR="0003420D" w:rsidRPr="00C27DA4" w:rsidRDefault="0003420D" w:rsidP="0003420D">
                  <w:pPr>
                    <w:rPr>
                      <w:sz w:val="22"/>
                    </w:rPr>
                  </w:pPr>
                  <w:r w:rsidRPr="00C27DA4">
                    <w:rPr>
                      <w:sz w:val="22"/>
                    </w:rPr>
                    <w:t>MANUAL MODE</w:t>
                  </w:r>
                </w:p>
                <w:p w:rsidR="0003420D" w:rsidRPr="00C27DA4" w:rsidRDefault="0003420D" w:rsidP="0003420D">
                  <w:pPr>
                    <w:rPr>
                      <w:sz w:val="22"/>
                    </w:rPr>
                  </w:pPr>
                  <w:proofErr w:type="gramStart"/>
                  <w:r>
                    <w:rPr>
                      <w:sz w:val="22"/>
                    </w:rPr>
                    <w:t xml:space="preserve">FILE </w:t>
                  </w:r>
                  <w:proofErr w:type="spellStart"/>
                  <w:r>
                    <w:rPr>
                      <w:sz w:val="22"/>
                    </w:rPr>
                    <w:t>Srl</w:t>
                  </w:r>
                  <w:proofErr w:type="spellEnd"/>
                  <w:r>
                    <w:rPr>
                      <w:sz w:val="22"/>
                    </w:rPr>
                    <w:t>. No.</w:t>
                  </w:r>
                  <w:proofErr w:type="gramEnd"/>
                  <w:r>
                    <w:rPr>
                      <w:sz w:val="22"/>
                    </w:rPr>
                    <w:t xml:space="preserve">  01</w:t>
                  </w:r>
                </w:p>
              </w:txbxContent>
            </v:textbox>
          </v:shape>
        </w:pict>
      </w:r>
      <w:r>
        <w:rPr>
          <w:rFonts w:ascii="Palatino Linotype" w:hAnsi="Palatino Linotype"/>
          <w:sz w:val="22"/>
          <w:szCs w:val="22"/>
        </w:rPr>
        <w:t>M</w:t>
      </w:r>
      <w:r w:rsidRPr="003A1334">
        <w:rPr>
          <w:rFonts w:ascii="Palatino Linotype" w:hAnsi="Palatino Linotype"/>
          <w:sz w:val="22"/>
          <w:szCs w:val="22"/>
        </w:rPr>
        <w:t>anual mode:</w:t>
      </w:r>
      <w:r w:rsidRPr="003A1334">
        <w:rPr>
          <w:rFonts w:ascii="Palatino Linotype" w:hAnsi="Palatino Linotype"/>
          <w:b w:val="0"/>
          <w:bCs w:val="0"/>
          <w:sz w:val="22"/>
          <w:szCs w:val="22"/>
          <w:u w:val="none"/>
        </w:rPr>
        <w:t xml:space="preserve"> </w:t>
      </w:r>
      <w:r>
        <w:rPr>
          <w:rFonts w:ascii="Palatino Linotype" w:hAnsi="Palatino Linotype"/>
          <w:b w:val="0"/>
          <w:bCs w:val="0"/>
          <w:sz w:val="22"/>
          <w:szCs w:val="22"/>
          <w:u w:val="none"/>
        </w:rPr>
        <w:t xml:space="preserve">For ringing bell manually. Press </w:t>
      </w:r>
      <w:r w:rsidRPr="003A1334">
        <w:rPr>
          <w:rFonts w:ascii="Palatino Linotype" w:hAnsi="Palatino Linotype"/>
          <w:bCs w:val="0"/>
          <w:i/>
          <w:sz w:val="22"/>
          <w:szCs w:val="22"/>
          <w:u w:val="none"/>
        </w:rPr>
        <w:t>‘</w:t>
      </w:r>
      <w:r>
        <w:rPr>
          <w:rFonts w:ascii="Palatino Linotype" w:hAnsi="Palatino Linotype"/>
          <w:bCs w:val="0"/>
          <w:i/>
          <w:sz w:val="22"/>
          <w:szCs w:val="22"/>
          <w:u w:val="none"/>
        </w:rPr>
        <w:t>ESC</w:t>
      </w:r>
      <w:r>
        <w:rPr>
          <w:rFonts w:ascii="Palatino Linotype" w:hAnsi="Palatino Linotype"/>
          <w:b w:val="0"/>
          <w:bCs w:val="0"/>
          <w:sz w:val="22"/>
          <w:szCs w:val="22"/>
          <w:u w:val="none"/>
        </w:rPr>
        <w:t>’ key when</w:t>
      </w:r>
      <w:r w:rsidRPr="003A1334">
        <w:rPr>
          <w:rFonts w:ascii="Palatino Linotype" w:hAnsi="Palatino Linotype"/>
          <w:b w:val="0"/>
          <w:bCs w:val="0"/>
          <w:sz w:val="22"/>
          <w:szCs w:val="22"/>
          <w:u w:val="none"/>
        </w:rPr>
        <w:t xml:space="preserve"> </w:t>
      </w:r>
    </w:p>
    <w:p w:rsidR="0003420D" w:rsidRDefault="0003420D" w:rsidP="0003420D">
      <w:pPr>
        <w:pStyle w:val="Title"/>
        <w:jc w:val="left"/>
        <w:rPr>
          <w:rFonts w:ascii="Palatino Linotype" w:hAnsi="Palatino Linotype"/>
          <w:b w:val="0"/>
          <w:bCs w:val="0"/>
          <w:sz w:val="22"/>
          <w:szCs w:val="22"/>
          <w:u w:val="none"/>
        </w:rPr>
      </w:pPr>
      <w:proofErr w:type="gramStart"/>
      <w:r>
        <w:rPr>
          <w:rFonts w:ascii="Palatino Linotype" w:hAnsi="Palatino Linotype"/>
          <w:b w:val="0"/>
          <w:bCs w:val="0"/>
          <w:sz w:val="22"/>
          <w:szCs w:val="22"/>
          <w:u w:val="none"/>
        </w:rPr>
        <w:t>machine</w:t>
      </w:r>
      <w:proofErr w:type="gramEnd"/>
      <w:r>
        <w:rPr>
          <w:rFonts w:ascii="Palatino Linotype" w:hAnsi="Palatino Linotype"/>
          <w:b w:val="0"/>
          <w:bCs w:val="0"/>
          <w:sz w:val="22"/>
          <w:szCs w:val="22"/>
          <w:u w:val="none"/>
        </w:rPr>
        <w:t xml:space="preserve"> is at Home Screen. Select file number by using </w:t>
      </w:r>
      <w:r w:rsidRPr="003A1334">
        <w:rPr>
          <w:rFonts w:ascii="Palatino Linotype" w:hAnsi="Palatino Linotype"/>
          <w:bCs w:val="0"/>
          <w:i/>
          <w:sz w:val="22"/>
          <w:szCs w:val="22"/>
          <w:u w:val="none"/>
        </w:rPr>
        <w:t>‘</w:t>
      </w:r>
      <w:r>
        <w:rPr>
          <w:rFonts w:ascii="Palatino Linotype" w:hAnsi="Palatino Linotype"/>
          <w:bCs w:val="0"/>
          <w:i/>
          <w:sz w:val="22"/>
          <w:szCs w:val="22"/>
          <w:u w:val="none"/>
        </w:rPr>
        <w:t>Inc</w:t>
      </w:r>
      <w:r w:rsidRPr="003A1334">
        <w:rPr>
          <w:rFonts w:ascii="Palatino Linotype" w:hAnsi="Palatino Linotype"/>
          <w:bCs w:val="0"/>
          <w:i/>
          <w:sz w:val="22"/>
          <w:szCs w:val="22"/>
          <w:u w:val="none"/>
        </w:rPr>
        <w:t>’</w:t>
      </w:r>
      <w:r>
        <w:rPr>
          <w:rFonts w:ascii="Palatino Linotype" w:hAnsi="Palatino Linotype"/>
          <w:b w:val="0"/>
          <w:bCs w:val="0"/>
          <w:sz w:val="22"/>
          <w:szCs w:val="22"/>
          <w:u w:val="none"/>
        </w:rPr>
        <w:t xml:space="preserve">&amp; </w:t>
      </w:r>
      <w:r w:rsidRPr="003A1334">
        <w:rPr>
          <w:rFonts w:ascii="Palatino Linotype" w:hAnsi="Palatino Linotype"/>
          <w:bCs w:val="0"/>
          <w:i/>
          <w:sz w:val="22"/>
          <w:szCs w:val="22"/>
          <w:u w:val="none"/>
        </w:rPr>
        <w:t>‘</w:t>
      </w:r>
      <w:r>
        <w:rPr>
          <w:rFonts w:ascii="Palatino Linotype" w:hAnsi="Palatino Linotype"/>
          <w:bCs w:val="0"/>
          <w:i/>
          <w:sz w:val="22"/>
          <w:szCs w:val="22"/>
          <w:u w:val="none"/>
        </w:rPr>
        <w:t>Dec</w:t>
      </w:r>
      <w:r w:rsidRPr="003A1334">
        <w:rPr>
          <w:rFonts w:ascii="Palatino Linotype" w:hAnsi="Palatino Linotype"/>
          <w:bCs w:val="0"/>
          <w:i/>
          <w:sz w:val="22"/>
          <w:szCs w:val="22"/>
          <w:u w:val="none"/>
        </w:rPr>
        <w:t>’</w:t>
      </w:r>
      <w:r>
        <w:rPr>
          <w:rFonts w:ascii="Palatino Linotype" w:hAnsi="Palatino Linotype"/>
          <w:b w:val="0"/>
          <w:bCs w:val="0"/>
          <w:sz w:val="22"/>
          <w:szCs w:val="22"/>
          <w:u w:val="none"/>
        </w:rPr>
        <w:t xml:space="preserve"> </w:t>
      </w:r>
    </w:p>
    <w:p w:rsidR="0003420D" w:rsidRDefault="0003420D" w:rsidP="0003420D">
      <w:pPr>
        <w:pStyle w:val="Title"/>
        <w:jc w:val="left"/>
        <w:rPr>
          <w:rFonts w:ascii="Palatino Linotype" w:hAnsi="Palatino Linotype"/>
          <w:b w:val="0"/>
          <w:bCs w:val="0"/>
          <w:sz w:val="22"/>
          <w:szCs w:val="22"/>
          <w:u w:val="none"/>
        </w:rPr>
      </w:pPr>
      <w:proofErr w:type="gramStart"/>
      <w:r>
        <w:rPr>
          <w:rFonts w:ascii="Palatino Linotype" w:hAnsi="Palatino Linotype"/>
          <w:b w:val="0"/>
          <w:bCs w:val="0"/>
          <w:sz w:val="22"/>
          <w:szCs w:val="22"/>
          <w:u w:val="none"/>
        </w:rPr>
        <w:t>key</w:t>
      </w:r>
      <w:proofErr w:type="gramEnd"/>
      <w:r>
        <w:rPr>
          <w:rFonts w:ascii="Palatino Linotype" w:hAnsi="Palatino Linotype"/>
          <w:b w:val="0"/>
          <w:bCs w:val="0"/>
          <w:sz w:val="22"/>
          <w:szCs w:val="22"/>
          <w:u w:val="none"/>
        </w:rPr>
        <w:t>. Press “</w:t>
      </w:r>
      <w:r w:rsidRPr="00253F88">
        <w:rPr>
          <w:rFonts w:ascii="Palatino Linotype" w:hAnsi="Palatino Linotype"/>
          <w:bCs w:val="0"/>
          <w:i/>
          <w:sz w:val="22"/>
          <w:szCs w:val="22"/>
          <w:u w:val="none"/>
        </w:rPr>
        <w:t>ENT</w:t>
      </w:r>
      <w:r>
        <w:rPr>
          <w:rFonts w:ascii="Palatino Linotype" w:hAnsi="Palatino Linotype"/>
          <w:b w:val="0"/>
          <w:bCs w:val="0"/>
          <w:sz w:val="22"/>
          <w:szCs w:val="22"/>
          <w:u w:val="none"/>
        </w:rPr>
        <w:t xml:space="preserve">” to ring selected file. Auto schedule won’t work </w:t>
      </w:r>
    </w:p>
    <w:p w:rsidR="0003420D" w:rsidRDefault="0003420D" w:rsidP="0003420D">
      <w:pPr>
        <w:pStyle w:val="Title"/>
        <w:jc w:val="left"/>
        <w:rPr>
          <w:rFonts w:ascii="Palatino Linotype" w:hAnsi="Palatino Linotype"/>
          <w:b w:val="0"/>
          <w:bCs w:val="0"/>
          <w:sz w:val="22"/>
          <w:szCs w:val="22"/>
          <w:u w:val="none"/>
        </w:rPr>
      </w:pPr>
      <w:proofErr w:type="gramStart"/>
      <w:r>
        <w:rPr>
          <w:rFonts w:ascii="Palatino Linotype" w:hAnsi="Palatino Linotype"/>
          <w:b w:val="0"/>
          <w:bCs w:val="0"/>
          <w:sz w:val="22"/>
          <w:szCs w:val="22"/>
          <w:u w:val="none"/>
        </w:rPr>
        <w:t>until</w:t>
      </w:r>
      <w:proofErr w:type="gramEnd"/>
      <w:r>
        <w:rPr>
          <w:rFonts w:ascii="Palatino Linotype" w:hAnsi="Palatino Linotype"/>
          <w:b w:val="0"/>
          <w:bCs w:val="0"/>
          <w:sz w:val="22"/>
          <w:szCs w:val="22"/>
          <w:u w:val="none"/>
        </w:rPr>
        <w:t xml:space="preserve"> machine is in Manual Model. To roll back to Auto-mode press </w:t>
      </w:r>
    </w:p>
    <w:p w:rsidR="0003420D" w:rsidRDefault="0003420D" w:rsidP="0003420D">
      <w:pPr>
        <w:pStyle w:val="Title"/>
        <w:jc w:val="left"/>
        <w:rPr>
          <w:rFonts w:ascii="Palatino Linotype" w:hAnsi="Palatino Linotype"/>
          <w:b w:val="0"/>
          <w:bCs w:val="0"/>
          <w:sz w:val="22"/>
          <w:szCs w:val="22"/>
          <w:u w:val="none"/>
        </w:rPr>
      </w:pPr>
      <w:proofErr w:type="gramStart"/>
      <w:r>
        <w:rPr>
          <w:rFonts w:ascii="Palatino Linotype" w:hAnsi="Palatino Linotype"/>
          <w:b w:val="0"/>
          <w:bCs w:val="0"/>
          <w:sz w:val="22"/>
          <w:szCs w:val="22"/>
          <w:u w:val="none"/>
        </w:rPr>
        <w:t>use</w:t>
      </w:r>
      <w:proofErr w:type="gramEnd"/>
      <w:r>
        <w:rPr>
          <w:rFonts w:ascii="Palatino Linotype" w:hAnsi="Palatino Linotype"/>
          <w:b w:val="0"/>
          <w:bCs w:val="0"/>
          <w:sz w:val="22"/>
          <w:szCs w:val="22"/>
          <w:u w:val="none"/>
        </w:rPr>
        <w:t xml:space="preserve"> </w:t>
      </w:r>
      <w:r w:rsidRPr="00CB7B5D">
        <w:rPr>
          <w:rFonts w:ascii="Palatino Linotype" w:hAnsi="Palatino Linotype"/>
          <w:bCs w:val="0"/>
          <w:i/>
          <w:sz w:val="22"/>
          <w:szCs w:val="22"/>
          <w:u w:val="none"/>
        </w:rPr>
        <w:t>‘</w:t>
      </w:r>
      <w:r>
        <w:rPr>
          <w:rFonts w:ascii="Palatino Linotype" w:hAnsi="Palatino Linotype"/>
          <w:bCs w:val="0"/>
          <w:i/>
          <w:sz w:val="22"/>
          <w:szCs w:val="22"/>
          <w:u w:val="none"/>
        </w:rPr>
        <w:t>ESC</w:t>
      </w:r>
      <w:r w:rsidRPr="00CB7B5D">
        <w:rPr>
          <w:rFonts w:ascii="Palatino Linotype" w:hAnsi="Palatino Linotype"/>
          <w:bCs w:val="0"/>
          <w:i/>
          <w:sz w:val="22"/>
          <w:szCs w:val="22"/>
          <w:u w:val="none"/>
        </w:rPr>
        <w:t>’</w:t>
      </w:r>
      <w:r>
        <w:rPr>
          <w:rFonts w:ascii="Palatino Linotype" w:hAnsi="Palatino Linotype"/>
          <w:b w:val="0"/>
          <w:bCs w:val="0"/>
          <w:sz w:val="22"/>
          <w:szCs w:val="22"/>
          <w:u w:val="none"/>
        </w:rPr>
        <w:t xml:space="preserve"> key.</w:t>
      </w:r>
    </w:p>
    <w:p w:rsidR="0003420D" w:rsidRDefault="0003420D" w:rsidP="0003420D">
      <w:pPr>
        <w:rPr>
          <w:rFonts w:ascii="Palatino Linotype" w:hAnsi="Palatino Linotype"/>
          <w:sz w:val="22"/>
          <w:szCs w:val="22"/>
        </w:rPr>
      </w:pPr>
      <w:r>
        <w:rPr>
          <w:rFonts w:ascii="Palatino Linotype" w:hAnsi="Palatino Linotype"/>
          <w:noProof/>
          <w:sz w:val="22"/>
          <w:szCs w:val="22"/>
        </w:rPr>
        <w:pict>
          <v:shape id="_x0000_s1066" type="#_x0000_t202" style="position:absolute;margin-left:348.65pt;margin-top:12.35pt;width:141.45pt;height:36pt;z-index:251668480">
            <v:textbox style="mso-next-textbox:#_x0000_s1066">
              <w:txbxContent>
                <w:p w:rsidR="0003420D" w:rsidRPr="00397441" w:rsidRDefault="0003420D" w:rsidP="0003420D">
                  <w:r w:rsidRPr="00397441">
                    <w:t>PASSWORD PLEASE</w:t>
                  </w:r>
                </w:p>
                <w:p w:rsidR="0003420D" w:rsidRPr="00397441" w:rsidRDefault="0003420D" w:rsidP="0003420D">
                  <w:pPr>
                    <w:rPr>
                      <w:u w:val="single"/>
                    </w:rPr>
                  </w:pPr>
                  <w:r w:rsidRPr="00397441">
                    <w:rPr>
                      <w:u w:val="single"/>
                    </w:rPr>
                    <w:t>*</w:t>
                  </w:r>
                </w:p>
              </w:txbxContent>
            </v:textbox>
          </v:shape>
        </w:pict>
      </w:r>
    </w:p>
    <w:p w:rsidR="0003420D" w:rsidRPr="00CB7B5D" w:rsidRDefault="0003420D" w:rsidP="0003420D">
      <w:pPr>
        <w:rPr>
          <w:rFonts w:ascii="Palatino Linotype" w:hAnsi="Palatino Linotype"/>
          <w:sz w:val="22"/>
          <w:szCs w:val="22"/>
        </w:rPr>
      </w:pPr>
      <w:r w:rsidRPr="00CB7B5D">
        <w:rPr>
          <w:rFonts w:ascii="Palatino Linotype" w:hAnsi="Palatino Linotype"/>
          <w:b/>
          <w:bCs/>
          <w:sz w:val="22"/>
          <w:szCs w:val="22"/>
          <w:u w:val="single"/>
        </w:rPr>
        <w:t>Programming the unit for automatic operation:</w:t>
      </w:r>
      <w:r w:rsidRPr="00CB7B5D">
        <w:rPr>
          <w:rFonts w:ascii="Palatino Linotype" w:hAnsi="Palatino Linotype"/>
          <w:sz w:val="22"/>
          <w:szCs w:val="22"/>
        </w:rPr>
        <w:t xml:space="preserve"> </w:t>
      </w:r>
    </w:p>
    <w:p w:rsidR="0003420D" w:rsidRDefault="0003420D" w:rsidP="0003420D">
      <w:pPr>
        <w:ind w:right="-1260"/>
        <w:rPr>
          <w:rFonts w:ascii="Palatino Linotype" w:hAnsi="Palatino Linotype"/>
          <w:sz w:val="22"/>
          <w:szCs w:val="22"/>
        </w:rPr>
      </w:pPr>
      <w:r>
        <w:rPr>
          <w:rFonts w:ascii="Palatino Linotype" w:hAnsi="Palatino Linotype"/>
          <w:sz w:val="22"/>
          <w:szCs w:val="22"/>
        </w:rPr>
        <w:t>Press</w:t>
      </w:r>
      <w:r w:rsidRPr="00CB7B5D">
        <w:rPr>
          <w:rFonts w:ascii="Palatino Linotype" w:hAnsi="Palatino Linotype"/>
          <w:sz w:val="22"/>
          <w:szCs w:val="22"/>
        </w:rPr>
        <w:t xml:space="preserve"> </w:t>
      </w:r>
      <w:r w:rsidRPr="00CB7B5D">
        <w:rPr>
          <w:rFonts w:ascii="Palatino Linotype" w:hAnsi="Palatino Linotype"/>
          <w:b/>
          <w:i/>
          <w:sz w:val="22"/>
          <w:szCs w:val="22"/>
        </w:rPr>
        <w:t>‘</w:t>
      </w:r>
      <w:r w:rsidRPr="00CB7B5D">
        <w:rPr>
          <w:rFonts w:ascii="Palatino Linotype" w:hAnsi="Palatino Linotype"/>
          <w:b/>
          <w:bCs/>
          <w:i/>
          <w:sz w:val="22"/>
          <w:szCs w:val="22"/>
        </w:rPr>
        <w:t>ENT</w:t>
      </w:r>
      <w:r w:rsidRPr="00CB7B5D">
        <w:rPr>
          <w:rFonts w:ascii="Palatino Linotype" w:hAnsi="Palatino Linotype"/>
          <w:b/>
          <w:i/>
          <w:sz w:val="22"/>
          <w:szCs w:val="22"/>
        </w:rPr>
        <w:t>’</w:t>
      </w:r>
      <w:r w:rsidRPr="00CB7B5D">
        <w:rPr>
          <w:rFonts w:ascii="Palatino Linotype" w:hAnsi="Palatino Linotype"/>
          <w:sz w:val="22"/>
          <w:szCs w:val="22"/>
        </w:rPr>
        <w:t xml:space="preserve"> key</w:t>
      </w:r>
      <w:r>
        <w:rPr>
          <w:rFonts w:ascii="Palatino Linotype" w:hAnsi="Palatino Linotype"/>
          <w:sz w:val="22"/>
          <w:szCs w:val="22"/>
        </w:rPr>
        <w:t xml:space="preserve"> to enter into programming mode</w:t>
      </w:r>
      <w:r w:rsidRPr="00CB7B5D">
        <w:rPr>
          <w:rFonts w:ascii="Palatino Linotype" w:hAnsi="Palatino Linotype"/>
          <w:sz w:val="22"/>
          <w:szCs w:val="22"/>
        </w:rPr>
        <w:t>.</w:t>
      </w:r>
    </w:p>
    <w:p w:rsidR="0003420D" w:rsidRDefault="0003420D" w:rsidP="0003420D">
      <w:pPr>
        <w:ind w:right="-1260"/>
        <w:rPr>
          <w:rFonts w:ascii="Palatino Linotype" w:hAnsi="Palatino Linotype"/>
          <w:sz w:val="22"/>
          <w:szCs w:val="22"/>
        </w:rPr>
      </w:pPr>
      <w:r>
        <w:rPr>
          <w:rFonts w:ascii="Palatino Linotype" w:hAnsi="Palatino Linotype"/>
          <w:sz w:val="22"/>
          <w:szCs w:val="22"/>
        </w:rPr>
        <w:t>Machine will ask for password. “</w:t>
      </w:r>
      <w:r>
        <w:rPr>
          <w:rFonts w:ascii="Palatino Linotype" w:hAnsi="Palatino Linotype"/>
          <w:b/>
          <w:i/>
          <w:sz w:val="22"/>
          <w:szCs w:val="22"/>
        </w:rPr>
        <w:t>ESC</w:t>
      </w:r>
      <w:r>
        <w:rPr>
          <w:rFonts w:ascii="Palatino Linotype" w:hAnsi="Palatino Linotype"/>
          <w:sz w:val="22"/>
          <w:szCs w:val="22"/>
        </w:rPr>
        <w:t xml:space="preserve">” key is the password to enter </w:t>
      </w:r>
    </w:p>
    <w:p w:rsidR="0003420D" w:rsidRDefault="0003420D" w:rsidP="0003420D">
      <w:pPr>
        <w:ind w:right="-1260"/>
        <w:rPr>
          <w:rFonts w:ascii="Palatino Linotype" w:hAnsi="Palatino Linotype"/>
          <w:sz w:val="22"/>
          <w:szCs w:val="22"/>
        </w:rPr>
      </w:pPr>
      <w:proofErr w:type="gramStart"/>
      <w:r>
        <w:rPr>
          <w:rFonts w:ascii="Palatino Linotype" w:hAnsi="Palatino Linotype"/>
          <w:sz w:val="22"/>
          <w:szCs w:val="22"/>
        </w:rPr>
        <w:t>into</w:t>
      </w:r>
      <w:proofErr w:type="gramEnd"/>
      <w:r>
        <w:rPr>
          <w:rFonts w:ascii="Palatino Linotype" w:hAnsi="Palatino Linotype"/>
          <w:sz w:val="22"/>
          <w:szCs w:val="22"/>
        </w:rPr>
        <w:t xml:space="preserve"> Programming menu. Press “</w:t>
      </w:r>
      <w:r w:rsidRPr="00397441">
        <w:rPr>
          <w:rFonts w:ascii="Palatino Linotype" w:hAnsi="Palatino Linotype"/>
          <w:b/>
          <w:i/>
          <w:sz w:val="22"/>
          <w:szCs w:val="22"/>
        </w:rPr>
        <w:t>ESC</w:t>
      </w:r>
      <w:r>
        <w:rPr>
          <w:rFonts w:ascii="Palatino Linotype" w:hAnsi="Palatino Linotype"/>
          <w:sz w:val="22"/>
          <w:szCs w:val="22"/>
        </w:rPr>
        <w:t>” key once and press “</w:t>
      </w:r>
      <w:r>
        <w:rPr>
          <w:rFonts w:ascii="Palatino Linotype" w:hAnsi="Palatino Linotype"/>
          <w:b/>
          <w:i/>
          <w:sz w:val="22"/>
          <w:szCs w:val="22"/>
        </w:rPr>
        <w:t xml:space="preserve">ENT” </w:t>
      </w:r>
      <w:r>
        <w:rPr>
          <w:rFonts w:ascii="Palatino Linotype" w:hAnsi="Palatino Linotype"/>
          <w:sz w:val="22"/>
          <w:szCs w:val="22"/>
        </w:rPr>
        <w:t xml:space="preserve">to </w:t>
      </w:r>
    </w:p>
    <w:p w:rsidR="0003420D" w:rsidRDefault="0003420D" w:rsidP="0003420D">
      <w:pPr>
        <w:ind w:right="-1260"/>
        <w:rPr>
          <w:rFonts w:ascii="Palatino Linotype" w:hAnsi="Palatino Linotype"/>
          <w:sz w:val="22"/>
          <w:szCs w:val="22"/>
        </w:rPr>
      </w:pPr>
      <w:r>
        <w:rPr>
          <w:rFonts w:ascii="Palatino Linotype" w:hAnsi="Palatino Linotype"/>
          <w:noProof/>
          <w:sz w:val="22"/>
          <w:szCs w:val="22"/>
        </w:rPr>
        <w:pict>
          <v:shape id="_x0000_s1058" type="#_x0000_t202" style="position:absolute;margin-left:355.75pt;margin-top:13.55pt;width:141.45pt;height:36pt;z-index:251660288">
            <v:textbox style="mso-next-textbox:#_x0000_s1058">
              <w:txbxContent>
                <w:p w:rsidR="0003420D" w:rsidRDefault="0003420D" w:rsidP="0003420D">
                  <w:r>
                    <w:rPr>
                      <w:u w:val="single"/>
                    </w:rPr>
                    <w:t>S</w:t>
                  </w:r>
                  <w:r>
                    <w:t>ET   DATE   &amp;   TIME</w:t>
                  </w:r>
                </w:p>
                <w:p w:rsidR="0003420D" w:rsidRDefault="0003420D" w:rsidP="0003420D">
                  <w:r>
                    <w:t>PROG SCHEDULES</w:t>
                  </w:r>
                </w:p>
              </w:txbxContent>
            </v:textbox>
          </v:shape>
        </w:pict>
      </w:r>
      <w:proofErr w:type="gramStart"/>
      <w:r>
        <w:rPr>
          <w:rFonts w:ascii="Palatino Linotype" w:hAnsi="Palatino Linotype"/>
          <w:sz w:val="22"/>
          <w:szCs w:val="22"/>
        </w:rPr>
        <w:t>proceed</w:t>
      </w:r>
      <w:proofErr w:type="gramEnd"/>
      <w:r>
        <w:rPr>
          <w:rFonts w:ascii="Palatino Linotype" w:hAnsi="Palatino Linotype"/>
          <w:sz w:val="22"/>
          <w:szCs w:val="22"/>
        </w:rPr>
        <w:t xml:space="preserve">. </w:t>
      </w:r>
    </w:p>
    <w:p w:rsidR="0003420D" w:rsidRPr="00CB7B5D" w:rsidRDefault="0003420D" w:rsidP="0003420D">
      <w:pPr>
        <w:ind w:right="-1260"/>
        <w:rPr>
          <w:rFonts w:ascii="Palatino Linotype" w:hAnsi="Palatino Linotype"/>
          <w:sz w:val="22"/>
          <w:szCs w:val="22"/>
        </w:rPr>
      </w:pPr>
      <w:r>
        <w:rPr>
          <w:rFonts w:ascii="Palatino Linotype" w:hAnsi="Palatino Linotype"/>
          <w:sz w:val="22"/>
          <w:szCs w:val="22"/>
        </w:rPr>
        <w:t>Adjacent screen will appear.</w:t>
      </w:r>
    </w:p>
    <w:p w:rsidR="0003420D" w:rsidRPr="00CB7B5D" w:rsidRDefault="0003420D" w:rsidP="0003420D">
      <w:pPr>
        <w:rPr>
          <w:rFonts w:ascii="Palatino Linotype" w:hAnsi="Palatino Linotype"/>
          <w:sz w:val="22"/>
          <w:szCs w:val="22"/>
        </w:rPr>
      </w:pPr>
      <w:r w:rsidRPr="00CB7B5D">
        <w:rPr>
          <w:rFonts w:ascii="Palatino Linotype" w:hAnsi="Palatino Linotype"/>
          <w:sz w:val="22"/>
          <w:szCs w:val="22"/>
        </w:rPr>
        <w:t xml:space="preserve">Use Shift key to </w:t>
      </w:r>
      <w:r>
        <w:rPr>
          <w:rFonts w:ascii="Palatino Linotype" w:hAnsi="Palatino Linotype"/>
          <w:sz w:val="22"/>
          <w:szCs w:val="22"/>
        </w:rPr>
        <w:t>scroll between the available options.</w:t>
      </w:r>
    </w:p>
    <w:p w:rsidR="0003420D" w:rsidRDefault="0003420D" w:rsidP="0003420D">
      <w:pPr>
        <w:rPr>
          <w:rFonts w:ascii="Palatino Linotype" w:hAnsi="Palatino Linotype"/>
          <w:b/>
          <w:bCs/>
          <w:sz w:val="22"/>
          <w:szCs w:val="22"/>
        </w:rPr>
      </w:pPr>
    </w:p>
    <w:p w:rsidR="0003420D" w:rsidRDefault="0003420D" w:rsidP="0003420D">
      <w:pPr>
        <w:rPr>
          <w:rFonts w:ascii="Palatino Linotype" w:hAnsi="Palatino Linotype"/>
          <w:bCs/>
          <w:sz w:val="22"/>
          <w:szCs w:val="22"/>
        </w:rPr>
      </w:pPr>
      <w:r w:rsidRPr="0056434B">
        <w:rPr>
          <w:rFonts w:ascii="Palatino Linotype" w:hAnsi="Palatino Linotype"/>
          <w:noProof/>
          <w:sz w:val="22"/>
          <w:szCs w:val="22"/>
        </w:rPr>
        <w:pict>
          <v:shape id="_x0000_s1059" type="#_x0000_t202" style="position:absolute;margin-left:355.75pt;margin-top:8.95pt;width:2in;height:36pt;z-index:251661312">
            <v:textbox style="mso-next-textbox:#_x0000_s1059">
              <w:txbxContent>
                <w:p w:rsidR="0003420D" w:rsidRDefault="0003420D" w:rsidP="0003420D">
                  <w:r>
                    <w:rPr>
                      <w:u w:val="single"/>
                    </w:rPr>
                    <w:t>1</w:t>
                  </w:r>
                  <w:r w:rsidRPr="007625A2">
                    <w:t>5</w:t>
                  </w:r>
                  <w:r>
                    <w:t xml:space="preserve">    APR   WED   07:00</w:t>
                  </w:r>
                </w:p>
                <w:p w:rsidR="0003420D" w:rsidRDefault="0003420D" w:rsidP="0003420D">
                  <w:r w:rsidRPr="00DC34CD">
                    <w:t>CALENDAR</w:t>
                  </w:r>
                  <w:r>
                    <w:t xml:space="preserve">   &amp;   TIME</w:t>
                  </w:r>
                </w:p>
              </w:txbxContent>
            </v:textbox>
          </v:shape>
        </w:pict>
      </w:r>
      <w:r w:rsidRPr="002C2364">
        <w:rPr>
          <w:rFonts w:ascii="Palatino Linotype" w:hAnsi="Palatino Linotype"/>
          <w:bCs/>
          <w:sz w:val="22"/>
          <w:szCs w:val="22"/>
        </w:rPr>
        <w:t xml:space="preserve">(A) To set current date and time press </w:t>
      </w:r>
      <w:r w:rsidRPr="002C2364">
        <w:rPr>
          <w:rFonts w:ascii="Palatino Linotype" w:hAnsi="Palatino Linotype"/>
          <w:b/>
          <w:bCs/>
          <w:i/>
          <w:sz w:val="22"/>
          <w:szCs w:val="22"/>
        </w:rPr>
        <w:t>‘ENT’</w:t>
      </w:r>
      <w:r w:rsidRPr="002C2364">
        <w:rPr>
          <w:rFonts w:ascii="Palatino Linotype" w:hAnsi="Palatino Linotype"/>
          <w:bCs/>
          <w:sz w:val="22"/>
          <w:szCs w:val="22"/>
        </w:rPr>
        <w:t xml:space="preserve"> key on </w:t>
      </w:r>
    </w:p>
    <w:p w:rsidR="0003420D" w:rsidRPr="002C2364" w:rsidRDefault="0003420D" w:rsidP="0003420D">
      <w:pPr>
        <w:rPr>
          <w:rFonts w:ascii="Palatino Linotype" w:hAnsi="Palatino Linotype"/>
          <w:bCs/>
          <w:sz w:val="22"/>
          <w:szCs w:val="22"/>
        </w:rPr>
      </w:pPr>
      <w:r>
        <w:rPr>
          <w:rFonts w:ascii="Palatino Linotype" w:hAnsi="Palatino Linotype"/>
          <w:bCs/>
          <w:sz w:val="22"/>
          <w:szCs w:val="22"/>
        </w:rPr>
        <w:t xml:space="preserve">        </w:t>
      </w:r>
      <w:r w:rsidRPr="00EC3951">
        <w:rPr>
          <w:rFonts w:ascii="Palatino Linotype" w:hAnsi="Palatino Linotype"/>
          <w:bCs/>
          <w:sz w:val="22"/>
          <w:szCs w:val="22"/>
          <w:u w:val="single"/>
        </w:rPr>
        <w:t>S</w:t>
      </w:r>
      <w:r w:rsidRPr="002C2364">
        <w:rPr>
          <w:rFonts w:ascii="Palatino Linotype" w:hAnsi="Palatino Linotype"/>
          <w:bCs/>
          <w:sz w:val="22"/>
          <w:szCs w:val="22"/>
        </w:rPr>
        <w:t>ET DATE &amp; TIME menu</w:t>
      </w:r>
      <w:r>
        <w:rPr>
          <w:rFonts w:ascii="Palatino Linotype" w:hAnsi="Palatino Linotype"/>
          <w:bCs/>
          <w:sz w:val="22"/>
          <w:szCs w:val="22"/>
        </w:rPr>
        <w:t>:</w:t>
      </w:r>
      <w:r w:rsidRPr="002C2364">
        <w:rPr>
          <w:rFonts w:ascii="Palatino Linotype" w:hAnsi="Palatino Linotype"/>
          <w:bCs/>
          <w:sz w:val="22"/>
          <w:szCs w:val="22"/>
        </w:rPr>
        <w:t xml:space="preserve"> </w:t>
      </w:r>
    </w:p>
    <w:p w:rsidR="0003420D" w:rsidRDefault="0003420D" w:rsidP="0003420D">
      <w:pPr>
        <w:tabs>
          <w:tab w:val="left" w:pos="90"/>
        </w:tabs>
        <w:ind w:left="90"/>
        <w:rPr>
          <w:rFonts w:ascii="Palatino Linotype" w:hAnsi="Palatino Linotype"/>
          <w:sz w:val="22"/>
          <w:szCs w:val="22"/>
        </w:rPr>
      </w:pPr>
      <w:r>
        <w:rPr>
          <w:rFonts w:ascii="Palatino Linotype" w:hAnsi="Palatino Linotype"/>
          <w:sz w:val="22"/>
          <w:szCs w:val="22"/>
        </w:rPr>
        <w:t xml:space="preserve">      U</w:t>
      </w:r>
      <w:r w:rsidRPr="00CB7B5D">
        <w:rPr>
          <w:rFonts w:ascii="Palatino Linotype" w:hAnsi="Palatino Linotype"/>
          <w:sz w:val="22"/>
          <w:szCs w:val="22"/>
        </w:rPr>
        <w:t xml:space="preserve">se </w:t>
      </w:r>
      <w:r w:rsidRPr="002C2364">
        <w:rPr>
          <w:rFonts w:ascii="Palatino Linotype" w:hAnsi="Palatino Linotype"/>
          <w:b/>
          <w:i/>
          <w:sz w:val="22"/>
          <w:szCs w:val="22"/>
        </w:rPr>
        <w:t>‘</w:t>
      </w:r>
      <w:r w:rsidRPr="002C2364">
        <w:rPr>
          <w:rFonts w:ascii="Palatino Linotype" w:hAnsi="Palatino Linotype"/>
          <w:b/>
          <w:bCs/>
          <w:i/>
          <w:sz w:val="22"/>
          <w:szCs w:val="22"/>
        </w:rPr>
        <w:t>INC</w:t>
      </w:r>
      <w:r w:rsidRPr="002C2364">
        <w:rPr>
          <w:rFonts w:ascii="Palatino Linotype" w:hAnsi="Palatino Linotype"/>
          <w:b/>
          <w:i/>
          <w:sz w:val="22"/>
          <w:szCs w:val="22"/>
        </w:rPr>
        <w:t>’</w:t>
      </w:r>
      <w:r w:rsidRPr="00CB7B5D">
        <w:rPr>
          <w:rFonts w:ascii="Palatino Linotype" w:hAnsi="Palatino Linotype"/>
          <w:sz w:val="22"/>
          <w:szCs w:val="22"/>
        </w:rPr>
        <w:t xml:space="preserve"> or </w:t>
      </w:r>
      <w:r w:rsidRPr="002C2364">
        <w:rPr>
          <w:rFonts w:ascii="Palatino Linotype" w:hAnsi="Palatino Linotype"/>
          <w:b/>
          <w:i/>
          <w:sz w:val="22"/>
          <w:szCs w:val="22"/>
        </w:rPr>
        <w:t>‘</w:t>
      </w:r>
      <w:r w:rsidRPr="002C2364">
        <w:rPr>
          <w:rFonts w:ascii="Palatino Linotype" w:hAnsi="Palatino Linotype"/>
          <w:b/>
          <w:bCs/>
          <w:i/>
          <w:sz w:val="22"/>
          <w:szCs w:val="22"/>
        </w:rPr>
        <w:t>DEC</w:t>
      </w:r>
      <w:r w:rsidRPr="002C2364">
        <w:rPr>
          <w:rFonts w:ascii="Palatino Linotype" w:hAnsi="Palatino Linotype"/>
          <w:b/>
          <w:i/>
          <w:sz w:val="22"/>
          <w:szCs w:val="22"/>
        </w:rPr>
        <w:t>’</w:t>
      </w:r>
      <w:r w:rsidRPr="00CB7B5D">
        <w:rPr>
          <w:rFonts w:ascii="Palatino Linotype" w:hAnsi="Palatino Linotype"/>
          <w:sz w:val="22"/>
          <w:szCs w:val="22"/>
        </w:rPr>
        <w:t xml:space="preserve"> keys to increment/decrement </w:t>
      </w:r>
      <w:r>
        <w:rPr>
          <w:rFonts w:ascii="Palatino Linotype" w:hAnsi="Palatino Linotype"/>
          <w:sz w:val="22"/>
          <w:szCs w:val="22"/>
        </w:rPr>
        <w:t>the values and</w:t>
      </w:r>
    </w:p>
    <w:p w:rsidR="0003420D" w:rsidRDefault="0003420D" w:rsidP="0003420D">
      <w:pPr>
        <w:tabs>
          <w:tab w:val="left" w:pos="90"/>
        </w:tabs>
        <w:ind w:left="90"/>
        <w:rPr>
          <w:rFonts w:ascii="Palatino Linotype" w:hAnsi="Palatino Linotype"/>
          <w:sz w:val="22"/>
          <w:szCs w:val="22"/>
        </w:rPr>
      </w:pPr>
      <w:r>
        <w:rPr>
          <w:rFonts w:ascii="Palatino Linotype" w:hAnsi="Palatino Linotype"/>
          <w:sz w:val="22"/>
          <w:szCs w:val="22"/>
        </w:rPr>
        <w:t xml:space="preserve">      </w:t>
      </w:r>
      <w:proofErr w:type="gramStart"/>
      <w:r w:rsidRPr="002C2364">
        <w:rPr>
          <w:rFonts w:ascii="Palatino Linotype" w:hAnsi="Palatino Linotype"/>
          <w:b/>
          <w:i/>
          <w:sz w:val="22"/>
          <w:szCs w:val="22"/>
        </w:rPr>
        <w:t>‘</w:t>
      </w:r>
      <w:r>
        <w:rPr>
          <w:rFonts w:ascii="Palatino Linotype" w:hAnsi="Palatino Linotype"/>
          <w:b/>
          <w:i/>
          <w:sz w:val="22"/>
          <w:szCs w:val="22"/>
        </w:rPr>
        <w:t>Right</w:t>
      </w:r>
      <w:r w:rsidRPr="002C2364">
        <w:rPr>
          <w:rFonts w:ascii="Palatino Linotype" w:hAnsi="Palatino Linotype"/>
          <w:b/>
          <w:i/>
          <w:sz w:val="22"/>
          <w:szCs w:val="22"/>
        </w:rPr>
        <w:t>’</w:t>
      </w:r>
      <w:r>
        <w:rPr>
          <w:rFonts w:ascii="Palatino Linotype" w:hAnsi="Palatino Linotype"/>
          <w:b/>
          <w:i/>
          <w:sz w:val="22"/>
          <w:szCs w:val="22"/>
        </w:rPr>
        <w:t xml:space="preserve"> &amp; </w:t>
      </w:r>
      <w:r>
        <w:rPr>
          <w:rFonts w:ascii="Palatino Linotype" w:hAnsi="Palatino Linotype"/>
          <w:sz w:val="22"/>
          <w:szCs w:val="22"/>
        </w:rPr>
        <w:t>‘</w:t>
      </w:r>
      <w:r>
        <w:rPr>
          <w:rFonts w:ascii="Palatino Linotype" w:hAnsi="Palatino Linotype"/>
          <w:b/>
          <w:i/>
          <w:sz w:val="22"/>
          <w:szCs w:val="22"/>
        </w:rPr>
        <w:t>Left’</w:t>
      </w:r>
      <w:r>
        <w:rPr>
          <w:rFonts w:ascii="Palatino Linotype" w:hAnsi="Palatino Linotype"/>
          <w:sz w:val="22"/>
          <w:szCs w:val="22"/>
        </w:rPr>
        <w:t xml:space="preserve"> to move the cursor.</w:t>
      </w:r>
      <w:proofErr w:type="gramEnd"/>
      <w:r w:rsidRPr="00CB7B5D">
        <w:rPr>
          <w:rFonts w:ascii="Palatino Linotype" w:hAnsi="Palatino Linotype"/>
          <w:sz w:val="22"/>
          <w:szCs w:val="22"/>
        </w:rPr>
        <w:t xml:space="preserve"> </w:t>
      </w:r>
      <w:r>
        <w:rPr>
          <w:rFonts w:ascii="Palatino Linotype" w:hAnsi="Palatino Linotype"/>
          <w:sz w:val="22"/>
          <w:szCs w:val="22"/>
        </w:rPr>
        <w:t xml:space="preserve">To save and revert to programming </w:t>
      </w:r>
    </w:p>
    <w:p w:rsidR="0003420D" w:rsidRPr="00CB7B5D" w:rsidRDefault="0003420D" w:rsidP="0003420D">
      <w:pPr>
        <w:tabs>
          <w:tab w:val="left" w:pos="90"/>
        </w:tabs>
        <w:ind w:left="90"/>
        <w:rPr>
          <w:rFonts w:ascii="Palatino Linotype" w:hAnsi="Palatino Linotype"/>
          <w:sz w:val="22"/>
          <w:szCs w:val="22"/>
        </w:rPr>
      </w:pPr>
      <w:r>
        <w:rPr>
          <w:rFonts w:ascii="Palatino Linotype" w:hAnsi="Palatino Linotype"/>
          <w:b/>
          <w:i/>
          <w:sz w:val="22"/>
          <w:szCs w:val="22"/>
        </w:rPr>
        <w:t xml:space="preserve">       </w:t>
      </w:r>
      <w:proofErr w:type="gramStart"/>
      <w:r>
        <w:rPr>
          <w:rFonts w:ascii="Palatino Linotype" w:hAnsi="Palatino Linotype"/>
          <w:sz w:val="22"/>
          <w:szCs w:val="22"/>
        </w:rPr>
        <w:t>menu</w:t>
      </w:r>
      <w:proofErr w:type="gramEnd"/>
      <w:r>
        <w:rPr>
          <w:rFonts w:ascii="Palatino Linotype" w:hAnsi="Palatino Linotype"/>
          <w:sz w:val="22"/>
          <w:szCs w:val="22"/>
        </w:rPr>
        <w:t xml:space="preserve"> screen press </w:t>
      </w:r>
      <w:r w:rsidRPr="002C2364">
        <w:rPr>
          <w:rFonts w:ascii="Palatino Linotype" w:hAnsi="Palatino Linotype"/>
          <w:b/>
          <w:i/>
          <w:sz w:val="22"/>
          <w:szCs w:val="22"/>
        </w:rPr>
        <w:t>‘ENT’</w:t>
      </w:r>
      <w:r>
        <w:rPr>
          <w:rFonts w:ascii="Palatino Linotype" w:hAnsi="Palatino Linotype"/>
          <w:sz w:val="22"/>
          <w:szCs w:val="22"/>
        </w:rPr>
        <w:t xml:space="preserve"> key. </w:t>
      </w:r>
    </w:p>
    <w:p w:rsidR="0003420D" w:rsidRPr="00CB7B5D" w:rsidRDefault="0003420D" w:rsidP="0003420D">
      <w:pPr>
        <w:tabs>
          <w:tab w:val="left" w:pos="1080"/>
        </w:tabs>
        <w:ind w:left="720" w:right="-540"/>
        <w:rPr>
          <w:rFonts w:ascii="Palatino Linotype" w:hAnsi="Palatino Linotype"/>
          <w:b/>
          <w:bCs/>
          <w:sz w:val="22"/>
          <w:szCs w:val="22"/>
        </w:rPr>
      </w:pPr>
    </w:p>
    <w:p w:rsidR="0003420D" w:rsidRPr="00A4772C" w:rsidRDefault="0003420D" w:rsidP="0003420D">
      <w:pPr>
        <w:tabs>
          <w:tab w:val="left" w:pos="1080"/>
        </w:tabs>
        <w:ind w:right="-540"/>
        <w:rPr>
          <w:rFonts w:ascii="Palatino Linotype" w:hAnsi="Palatino Linotype"/>
          <w:bCs/>
          <w:sz w:val="22"/>
          <w:szCs w:val="22"/>
        </w:rPr>
      </w:pPr>
      <w:r>
        <w:rPr>
          <w:rFonts w:ascii="Palatino Linotype" w:hAnsi="Palatino Linotype"/>
          <w:bCs/>
          <w:noProof/>
          <w:sz w:val="22"/>
          <w:szCs w:val="22"/>
        </w:rPr>
        <w:pict>
          <v:shape id="_x0000_s1064" type="#_x0000_t202" style="position:absolute;margin-left:355.75pt;margin-top:14.05pt;width:142.7pt;height:36pt;z-index:251666432">
            <v:textbox>
              <w:txbxContent>
                <w:p w:rsidR="0003420D" w:rsidRDefault="0003420D" w:rsidP="0003420D">
                  <w:r w:rsidRPr="00D6445A">
                    <w:t>S</w:t>
                  </w:r>
                  <w:r>
                    <w:t>ET   DATE   &amp;   TIME</w:t>
                  </w:r>
                </w:p>
                <w:p w:rsidR="0003420D" w:rsidRDefault="0003420D" w:rsidP="0003420D">
                  <w:r w:rsidRPr="008819C3">
                    <w:rPr>
                      <w:u w:val="single"/>
                    </w:rPr>
                    <w:t>P</w:t>
                  </w:r>
                  <w:r>
                    <w:t>ROG SCHEDULES</w:t>
                  </w:r>
                </w:p>
              </w:txbxContent>
            </v:textbox>
          </v:shape>
        </w:pict>
      </w:r>
      <w:r w:rsidRPr="002C2364">
        <w:rPr>
          <w:rFonts w:ascii="Palatino Linotype" w:hAnsi="Palatino Linotype"/>
          <w:bCs/>
          <w:sz w:val="22"/>
          <w:szCs w:val="22"/>
        </w:rPr>
        <w:t xml:space="preserve"> (B)</w:t>
      </w:r>
      <w:r>
        <w:rPr>
          <w:rFonts w:ascii="Palatino Linotype" w:hAnsi="Palatino Linotype"/>
          <w:bCs/>
          <w:sz w:val="22"/>
          <w:szCs w:val="22"/>
        </w:rPr>
        <w:t xml:space="preserve">  After setting current date and time, use </w:t>
      </w:r>
      <w:r>
        <w:rPr>
          <w:rFonts w:ascii="Palatino Linotype" w:hAnsi="Palatino Linotype"/>
          <w:b/>
          <w:bCs/>
          <w:i/>
          <w:sz w:val="22"/>
          <w:szCs w:val="22"/>
        </w:rPr>
        <w:t xml:space="preserve">‘DEC’ </w:t>
      </w:r>
      <w:r>
        <w:rPr>
          <w:rFonts w:ascii="Palatino Linotype" w:hAnsi="Palatino Linotype"/>
          <w:bCs/>
          <w:sz w:val="22"/>
          <w:szCs w:val="22"/>
        </w:rPr>
        <w:t xml:space="preserve">key to move the cursor on </w:t>
      </w:r>
      <w:r w:rsidRPr="00C27DA4">
        <w:rPr>
          <w:rFonts w:ascii="Palatino Linotype" w:hAnsi="Palatino Linotype"/>
          <w:bCs/>
          <w:sz w:val="22"/>
          <w:szCs w:val="22"/>
          <w:u w:val="single"/>
        </w:rPr>
        <w:t>P</w:t>
      </w:r>
      <w:r>
        <w:rPr>
          <w:rFonts w:ascii="Palatino Linotype" w:hAnsi="Palatino Linotype"/>
          <w:bCs/>
          <w:sz w:val="22"/>
          <w:szCs w:val="22"/>
        </w:rPr>
        <w:t xml:space="preserve">ROG SCHEDULES </w:t>
      </w:r>
    </w:p>
    <w:p w:rsidR="0003420D" w:rsidRDefault="0003420D" w:rsidP="0003420D">
      <w:pPr>
        <w:tabs>
          <w:tab w:val="left" w:pos="1080"/>
        </w:tabs>
        <w:ind w:right="-540"/>
        <w:rPr>
          <w:rFonts w:ascii="Palatino Linotype" w:hAnsi="Palatino Linotype"/>
          <w:bCs/>
          <w:sz w:val="22"/>
          <w:szCs w:val="22"/>
        </w:rPr>
      </w:pPr>
      <w:r>
        <w:rPr>
          <w:rFonts w:ascii="Palatino Linotype" w:hAnsi="Palatino Linotype"/>
          <w:bCs/>
          <w:sz w:val="22"/>
          <w:szCs w:val="22"/>
        </w:rPr>
        <w:t xml:space="preserve">        Press </w:t>
      </w:r>
      <w:r>
        <w:rPr>
          <w:rFonts w:ascii="Palatino Linotype" w:hAnsi="Palatino Linotype"/>
          <w:b/>
          <w:bCs/>
          <w:i/>
          <w:sz w:val="22"/>
          <w:szCs w:val="22"/>
        </w:rPr>
        <w:t xml:space="preserve">‘ENT’ </w:t>
      </w:r>
      <w:r>
        <w:rPr>
          <w:rFonts w:ascii="Palatino Linotype" w:hAnsi="Palatino Linotype"/>
          <w:bCs/>
          <w:sz w:val="22"/>
          <w:szCs w:val="22"/>
        </w:rPr>
        <w:t>key to select the menu. Through this menu, user can</w:t>
      </w:r>
    </w:p>
    <w:p w:rsidR="0003420D" w:rsidRDefault="0003420D" w:rsidP="0003420D">
      <w:pPr>
        <w:tabs>
          <w:tab w:val="left" w:pos="1080"/>
        </w:tabs>
        <w:ind w:right="-540"/>
        <w:rPr>
          <w:rFonts w:ascii="Palatino Linotype" w:hAnsi="Palatino Linotype"/>
          <w:bCs/>
          <w:sz w:val="22"/>
          <w:szCs w:val="22"/>
        </w:rPr>
      </w:pPr>
      <w:r>
        <w:rPr>
          <w:rFonts w:ascii="Palatino Linotype" w:hAnsi="Palatino Linotype"/>
          <w:bCs/>
          <w:sz w:val="22"/>
          <w:szCs w:val="22"/>
        </w:rPr>
        <w:t xml:space="preserve">        </w:t>
      </w:r>
      <w:proofErr w:type="gramStart"/>
      <w:r>
        <w:rPr>
          <w:rFonts w:ascii="Palatino Linotype" w:hAnsi="Palatino Linotype"/>
          <w:bCs/>
          <w:sz w:val="22"/>
          <w:szCs w:val="22"/>
        </w:rPr>
        <w:t>store</w:t>
      </w:r>
      <w:proofErr w:type="gramEnd"/>
      <w:r>
        <w:rPr>
          <w:rFonts w:ascii="Palatino Linotype" w:hAnsi="Palatino Linotype"/>
          <w:bCs/>
          <w:sz w:val="22"/>
          <w:szCs w:val="22"/>
        </w:rPr>
        <w:t xml:space="preserve"> </w:t>
      </w:r>
      <w:r w:rsidRPr="00C27DA4">
        <w:rPr>
          <w:rFonts w:ascii="Palatino Linotype" w:hAnsi="Palatino Linotype"/>
          <w:b/>
          <w:bCs/>
          <w:sz w:val="22"/>
          <w:szCs w:val="22"/>
        </w:rPr>
        <w:t>24 different time table schedules</w:t>
      </w:r>
      <w:r>
        <w:rPr>
          <w:rFonts w:ascii="Palatino Linotype" w:hAnsi="Palatino Linotype"/>
          <w:bCs/>
          <w:sz w:val="22"/>
          <w:szCs w:val="22"/>
        </w:rPr>
        <w:t xml:space="preserve"> in the machines.  Each</w:t>
      </w:r>
    </w:p>
    <w:p w:rsidR="0003420D" w:rsidRDefault="0003420D" w:rsidP="0003420D">
      <w:pPr>
        <w:tabs>
          <w:tab w:val="left" w:pos="1080"/>
        </w:tabs>
        <w:ind w:right="-540"/>
        <w:rPr>
          <w:rFonts w:ascii="Palatino Linotype" w:hAnsi="Palatino Linotype"/>
          <w:bCs/>
          <w:sz w:val="22"/>
          <w:szCs w:val="22"/>
        </w:rPr>
      </w:pPr>
      <w:r>
        <w:rPr>
          <w:rFonts w:ascii="Palatino Linotype" w:hAnsi="Palatino Linotype"/>
          <w:bCs/>
          <w:sz w:val="22"/>
          <w:szCs w:val="22"/>
        </w:rPr>
        <w:t xml:space="preserve">        </w:t>
      </w:r>
      <w:proofErr w:type="gramStart"/>
      <w:r>
        <w:rPr>
          <w:rFonts w:ascii="Palatino Linotype" w:hAnsi="Palatino Linotype"/>
          <w:bCs/>
          <w:sz w:val="22"/>
          <w:szCs w:val="22"/>
        </w:rPr>
        <w:t>schedule</w:t>
      </w:r>
      <w:proofErr w:type="gramEnd"/>
      <w:r>
        <w:rPr>
          <w:rFonts w:ascii="Palatino Linotype" w:hAnsi="Palatino Linotype"/>
          <w:bCs/>
          <w:sz w:val="22"/>
          <w:szCs w:val="22"/>
        </w:rPr>
        <w:t xml:space="preserve"> can be programmed with </w:t>
      </w:r>
      <w:r w:rsidRPr="00C27DA4">
        <w:rPr>
          <w:rFonts w:ascii="Palatino Linotype" w:hAnsi="Palatino Linotype"/>
          <w:b/>
          <w:bCs/>
          <w:sz w:val="22"/>
          <w:szCs w:val="22"/>
        </w:rPr>
        <w:t>50 bells for a day</w:t>
      </w:r>
      <w:r>
        <w:rPr>
          <w:rFonts w:ascii="Palatino Linotype" w:hAnsi="Palatino Linotype"/>
          <w:bCs/>
          <w:sz w:val="22"/>
          <w:szCs w:val="22"/>
        </w:rPr>
        <w:t>. So user can</w:t>
      </w:r>
    </w:p>
    <w:p w:rsidR="0003420D" w:rsidRDefault="0003420D" w:rsidP="0003420D">
      <w:pPr>
        <w:tabs>
          <w:tab w:val="left" w:pos="1080"/>
        </w:tabs>
        <w:ind w:right="-540"/>
        <w:rPr>
          <w:rFonts w:ascii="Palatino Linotype" w:hAnsi="Palatino Linotype"/>
          <w:bCs/>
          <w:sz w:val="22"/>
          <w:szCs w:val="22"/>
        </w:rPr>
      </w:pPr>
      <w:r>
        <w:rPr>
          <w:rFonts w:ascii="Palatino Linotype" w:hAnsi="Palatino Linotype"/>
          <w:bCs/>
          <w:sz w:val="22"/>
          <w:szCs w:val="22"/>
        </w:rPr>
        <w:t xml:space="preserve">        </w:t>
      </w:r>
      <w:proofErr w:type="gramStart"/>
      <w:r>
        <w:rPr>
          <w:rFonts w:ascii="Palatino Linotype" w:hAnsi="Palatino Linotype"/>
          <w:bCs/>
          <w:sz w:val="22"/>
          <w:szCs w:val="22"/>
        </w:rPr>
        <w:t>store</w:t>
      </w:r>
      <w:proofErr w:type="gramEnd"/>
      <w:r>
        <w:rPr>
          <w:rFonts w:ascii="Palatino Linotype" w:hAnsi="Palatino Linotype"/>
          <w:bCs/>
          <w:sz w:val="22"/>
          <w:szCs w:val="22"/>
        </w:rPr>
        <w:t xml:space="preserve"> 24 different schedules of 50 bells each coving all possible combinations of a year.</w:t>
      </w:r>
    </w:p>
    <w:p w:rsidR="0003420D" w:rsidRDefault="0003420D" w:rsidP="0003420D">
      <w:pPr>
        <w:tabs>
          <w:tab w:val="left" w:pos="1080"/>
        </w:tabs>
        <w:ind w:right="-540"/>
        <w:rPr>
          <w:rFonts w:ascii="Palatino Linotype" w:hAnsi="Palatino Linotype"/>
          <w:bCs/>
          <w:sz w:val="22"/>
          <w:szCs w:val="22"/>
        </w:rPr>
      </w:pPr>
      <w:r w:rsidRPr="0056434B">
        <w:rPr>
          <w:rFonts w:ascii="Palatino Linotype" w:hAnsi="Palatino Linotype"/>
          <w:bCs/>
          <w:noProof/>
          <w:sz w:val="22"/>
          <w:szCs w:val="22"/>
          <w:lang w:val="en-IN" w:eastAsia="en-IN"/>
        </w:rPr>
        <w:pict>
          <v:shape id="_x0000_s1065" type="#_x0000_t202" style="position:absolute;margin-left:355.75pt;margin-top:1.7pt;width:2in;height:36pt;z-index:251667456">
            <v:textbox style="mso-next-textbox:#_x0000_s1065">
              <w:txbxContent>
                <w:p w:rsidR="0003420D" w:rsidRDefault="0003420D" w:rsidP="0003420D">
                  <w:r>
                    <w:t>SELECT SCHEDULE</w:t>
                  </w:r>
                </w:p>
                <w:p w:rsidR="0003420D" w:rsidRPr="00A11187" w:rsidRDefault="0003420D" w:rsidP="0003420D">
                  <w:r>
                    <w:t>P-</w:t>
                  </w:r>
                  <w:r w:rsidRPr="00975B23">
                    <w:rPr>
                      <w:u w:val="single"/>
                    </w:rPr>
                    <w:t>0</w:t>
                  </w:r>
                  <w:r>
                    <w:t>1</w:t>
                  </w:r>
                </w:p>
              </w:txbxContent>
            </v:textbox>
          </v:shape>
        </w:pict>
      </w:r>
      <w:r>
        <w:rPr>
          <w:rFonts w:ascii="Palatino Linotype" w:hAnsi="Palatino Linotype"/>
          <w:bCs/>
          <w:sz w:val="22"/>
          <w:szCs w:val="22"/>
        </w:rPr>
        <w:t xml:space="preserve">        On pressing </w:t>
      </w:r>
      <w:r w:rsidRPr="00975B23">
        <w:rPr>
          <w:rFonts w:ascii="Palatino Linotype" w:hAnsi="Palatino Linotype"/>
          <w:b/>
          <w:bCs/>
          <w:sz w:val="22"/>
          <w:szCs w:val="22"/>
        </w:rPr>
        <w:t>‘</w:t>
      </w:r>
      <w:r w:rsidRPr="00975B23">
        <w:rPr>
          <w:rFonts w:ascii="Palatino Linotype" w:hAnsi="Palatino Linotype"/>
          <w:b/>
          <w:bCs/>
          <w:i/>
          <w:sz w:val="22"/>
          <w:szCs w:val="22"/>
        </w:rPr>
        <w:t>ENT’</w:t>
      </w:r>
      <w:r>
        <w:rPr>
          <w:rFonts w:ascii="Palatino Linotype" w:hAnsi="Palatino Linotype"/>
          <w:b/>
          <w:bCs/>
          <w:i/>
          <w:sz w:val="22"/>
          <w:szCs w:val="22"/>
        </w:rPr>
        <w:t xml:space="preserve"> </w:t>
      </w:r>
      <w:r>
        <w:rPr>
          <w:rFonts w:ascii="Palatino Linotype" w:hAnsi="Palatino Linotype"/>
          <w:bCs/>
          <w:sz w:val="22"/>
          <w:szCs w:val="22"/>
        </w:rPr>
        <w:t xml:space="preserve">adjacent screen will appear. Enter the program </w:t>
      </w:r>
    </w:p>
    <w:p w:rsidR="0003420D" w:rsidRDefault="0003420D" w:rsidP="0003420D">
      <w:pPr>
        <w:tabs>
          <w:tab w:val="left" w:pos="1080"/>
        </w:tabs>
        <w:ind w:right="-540"/>
        <w:rPr>
          <w:rFonts w:ascii="Palatino Linotype" w:hAnsi="Palatino Linotype"/>
          <w:bCs/>
          <w:sz w:val="22"/>
          <w:szCs w:val="22"/>
        </w:rPr>
      </w:pPr>
      <w:r>
        <w:rPr>
          <w:rFonts w:ascii="Palatino Linotype" w:hAnsi="Palatino Linotype"/>
          <w:bCs/>
          <w:sz w:val="22"/>
          <w:szCs w:val="22"/>
        </w:rPr>
        <w:t xml:space="preserve">        </w:t>
      </w:r>
      <w:proofErr w:type="gramStart"/>
      <w:r>
        <w:rPr>
          <w:rFonts w:ascii="Palatino Linotype" w:hAnsi="Palatino Linotype"/>
          <w:bCs/>
          <w:sz w:val="22"/>
          <w:szCs w:val="22"/>
        </w:rPr>
        <w:t>schedule</w:t>
      </w:r>
      <w:proofErr w:type="gramEnd"/>
      <w:r>
        <w:rPr>
          <w:rFonts w:ascii="Palatino Linotype" w:hAnsi="Palatino Linotype"/>
          <w:bCs/>
          <w:sz w:val="22"/>
          <w:szCs w:val="22"/>
        </w:rPr>
        <w:t xml:space="preserve"> which you wish to edit between P-01 to P-24. Use </w:t>
      </w:r>
      <w:r w:rsidRPr="00B45A2B">
        <w:rPr>
          <w:rFonts w:ascii="Palatino Linotype" w:hAnsi="Palatino Linotype"/>
          <w:b/>
          <w:bCs/>
          <w:i/>
          <w:sz w:val="22"/>
          <w:szCs w:val="22"/>
        </w:rPr>
        <w:t>‘Inc’</w:t>
      </w:r>
      <w:r>
        <w:rPr>
          <w:rFonts w:ascii="Palatino Linotype" w:hAnsi="Palatino Linotype"/>
          <w:bCs/>
          <w:sz w:val="22"/>
          <w:szCs w:val="22"/>
        </w:rPr>
        <w:t xml:space="preserve"> &amp;</w:t>
      </w:r>
    </w:p>
    <w:p w:rsidR="0003420D" w:rsidRDefault="0003420D" w:rsidP="0003420D">
      <w:pPr>
        <w:tabs>
          <w:tab w:val="left" w:pos="1080"/>
        </w:tabs>
        <w:ind w:right="-540"/>
        <w:rPr>
          <w:rFonts w:ascii="Palatino Linotype" w:hAnsi="Palatino Linotype"/>
          <w:bCs/>
          <w:sz w:val="22"/>
          <w:szCs w:val="22"/>
        </w:rPr>
      </w:pPr>
      <w:r>
        <w:rPr>
          <w:rFonts w:ascii="Palatino Linotype" w:hAnsi="Palatino Linotype"/>
          <w:bCs/>
          <w:sz w:val="22"/>
          <w:szCs w:val="22"/>
        </w:rPr>
        <w:t xml:space="preserve">        </w:t>
      </w:r>
      <w:r w:rsidRPr="00B45A2B">
        <w:rPr>
          <w:rFonts w:ascii="Palatino Linotype" w:hAnsi="Palatino Linotype"/>
          <w:b/>
          <w:bCs/>
          <w:i/>
          <w:sz w:val="22"/>
          <w:szCs w:val="22"/>
        </w:rPr>
        <w:t>‘Dec’</w:t>
      </w:r>
      <w:r>
        <w:rPr>
          <w:rFonts w:ascii="Palatino Linotype" w:hAnsi="Palatino Linotype"/>
          <w:bCs/>
          <w:sz w:val="22"/>
          <w:szCs w:val="22"/>
        </w:rPr>
        <w:t xml:space="preserve"> key to change the Program value and press </w:t>
      </w:r>
      <w:r w:rsidRPr="00B45A2B">
        <w:rPr>
          <w:rFonts w:ascii="Palatino Linotype" w:hAnsi="Palatino Linotype"/>
          <w:b/>
          <w:bCs/>
          <w:i/>
          <w:sz w:val="22"/>
          <w:szCs w:val="22"/>
        </w:rPr>
        <w:t>‘</w:t>
      </w:r>
      <w:proofErr w:type="spellStart"/>
      <w:r w:rsidRPr="00B45A2B">
        <w:rPr>
          <w:rFonts w:ascii="Palatino Linotype" w:hAnsi="Palatino Linotype"/>
          <w:b/>
          <w:bCs/>
          <w:i/>
          <w:sz w:val="22"/>
          <w:szCs w:val="22"/>
        </w:rPr>
        <w:t>Ent</w:t>
      </w:r>
      <w:proofErr w:type="spellEnd"/>
      <w:r w:rsidRPr="00B45A2B">
        <w:rPr>
          <w:rFonts w:ascii="Palatino Linotype" w:hAnsi="Palatino Linotype"/>
          <w:b/>
          <w:bCs/>
          <w:i/>
          <w:sz w:val="22"/>
          <w:szCs w:val="22"/>
        </w:rPr>
        <w:t>’</w:t>
      </w:r>
      <w:r>
        <w:rPr>
          <w:rFonts w:ascii="Palatino Linotype" w:hAnsi="Palatino Linotype"/>
          <w:bCs/>
          <w:sz w:val="22"/>
          <w:szCs w:val="22"/>
        </w:rPr>
        <w:t>.</w:t>
      </w:r>
    </w:p>
    <w:p w:rsidR="0003420D" w:rsidRDefault="0003420D" w:rsidP="0003420D">
      <w:pPr>
        <w:tabs>
          <w:tab w:val="left" w:pos="1080"/>
        </w:tabs>
        <w:ind w:right="-540"/>
        <w:rPr>
          <w:rFonts w:ascii="Palatino Linotype" w:hAnsi="Palatino Linotype"/>
          <w:bCs/>
          <w:sz w:val="22"/>
          <w:szCs w:val="22"/>
        </w:rPr>
      </w:pPr>
    </w:p>
    <w:p w:rsidR="0003420D" w:rsidRDefault="0003420D" w:rsidP="0003420D">
      <w:pPr>
        <w:tabs>
          <w:tab w:val="left" w:pos="1080"/>
        </w:tabs>
        <w:ind w:right="-540"/>
        <w:rPr>
          <w:rFonts w:ascii="Palatino Linotype" w:hAnsi="Palatino Linotype"/>
          <w:bCs/>
          <w:sz w:val="22"/>
          <w:szCs w:val="22"/>
        </w:rPr>
      </w:pPr>
      <w:r w:rsidRPr="0056434B">
        <w:rPr>
          <w:rFonts w:ascii="Palatino Linotype" w:hAnsi="Palatino Linotype"/>
          <w:noProof/>
          <w:sz w:val="22"/>
          <w:szCs w:val="22"/>
        </w:rPr>
        <w:pict>
          <v:shape id="_x0000_s1060" type="#_x0000_t202" style="position:absolute;margin-left:355.75pt;margin-top:4.8pt;width:2in;height:36pt;z-index:251662336">
            <v:textbox style="mso-next-textbox:#_x0000_s1060">
              <w:txbxContent>
                <w:p w:rsidR="0003420D" w:rsidRDefault="0003420D" w:rsidP="0003420D">
                  <w:r>
                    <w:t>P-01   TOTAL    BELLS</w:t>
                  </w:r>
                </w:p>
                <w:p w:rsidR="0003420D" w:rsidRPr="00A11187" w:rsidRDefault="0003420D" w:rsidP="0003420D">
                  <w:r>
                    <w:t>50</w:t>
                  </w:r>
                </w:p>
              </w:txbxContent>
            </v:textbox>
          </v:shape>
        </w:pict>
      </w:r>
      <w:r>
        <w:rPr>
          <w:rFonts w:ascii="Palatino Linotype" w:hAnsi="Palatino Linotype"/>
          <w:bCs/>
          <w:sz w:val="22"/>
          <w:szCs w:val="22"/>
        </w:rPr>
        <w:t xml:space="preserve">        Adjacent screen will appear. </w:t>
      </w:r>
    </w:p>
    <w:p w:rsidR="0003420D" w:rsidRDefault="0003420D" w:rsidP="0003420D">
      <w:pPr>
        <w:tabs>
          <w:tab w:val="left" w:pos="1080"/>
        </w:tabs>
        <w:ind w:right="-540"/>
        <w:rPr>
          <w:rFonts w:ascii="Palatino Linotype" w:hAnsi="Palatino Linotype"/>
          <w:bCs/>
          <w:sz w:val="22"/>
          <w:szCs w:val="22"/>
        </w:rPr>
      </w:pPr>
      <w:r>
        <w:rPr>
          <w:rFonts w:ascii="Palatino Linotype" w:hAnsi="Palatino Linotype"/>
          <w:bCs/>
          <w:sz w:val="22"/>
          <w:szCs w:val="22"/>
        </w:rPr>
        <w:t xml:space="preserve">        Machine will then ask to enter total bells required to ring in </w:t>
      </w:r>
    </w:p>
    <w:p w:rsidR="0003420D" w:rsidRDefault="0003420D" w:rsidP="0003420D">
      <w:pPr>
        <w:tabs>
          <w:tab w:val="left" w:pos="1080"/>
        </w:tabs>
        <w:ind w:right="-540"/>
        <w:rPr>
          <w:rFonts w:ascii="Palatino Linotype" w:hAnsi="Palatino Linotype"/>
          <w:b/>
          <w:bCs/>
          <w:i/>
          <w:sz w:val="22"/>
          <w:szCs w:val="22"/>
        </w:rPr>
      </w:pPr>
      <w:r>
        <w:rPr>
          <w:rFonts w:ascii="Palatino Linotype" w:hAnsi="Palatino Linotype"/>
          <w:bCs/>
          <w:sz w:val="22"/>
          <w:szCs w:val="22"/>
        </w:rPr>
        <w:t xml:space="preserve">        24 hours.  Maximum option of 50 bells is available. Use </w:t>
      </w:r>
      <w:r>
        <w:rPr>
          <w:rFonts w:ascii="Palatino Linotype" w:hAnsi="Palatino Linotype"/>
          <w:b/>
          <w:bCs/>
          <w:i/>
          <w:sz w:val="22"/>
          <w:szCs w:val="22"/>
        </w:rPr>
        <w:t xml:space="preserve">‘Inc’ &amp; ‘Dec’ </w:t>
      </w:r>
    </w:p>
    <w:p w:rsidR="0003420D" w:rsidRDefault="0003420D" w:rsidP="0003420D">
      <w:pPr>
        <w:tabs>
          <w:tab w:val="left" w:pos="1080"/>
        </w:tabs>
        <w:ind w:right="-540"/>
        <w:rPr>
          <w:rFonts w:ascii="Palatino Linotype" w:hAnsi="Palatino Linotype"/>
          <w:bCs/>
          <w:sz w:val="22"/>
          <w:szCs w:val="22"/>
        </w:rPr>
      </w:pPr>
      <w:r>
        <w:rPr>
          <w:rFonts w:ascii="Palatino Linotype" w:hAnsi="Palatino Linotype"/>
          <w:b/>
          <w:bCs/>
          <w:i/>
          <w:sz w:val="22"/>
          <w:szCs w:val="22"/>
        </w:rPr>
        <w:t xml:space="preserve">        </w:t>
      </w:r>
      <w:proofErr w:type="gramStart"/>
      <w:r>
        <w:rPr>
          <w:rFonts w:ascii="Palatino Linotype" w:hAnsi="Palatino Linotype"/>
          <w:bCs/>
          <w:sz w:val="22"/>
          <w:szCs w:val="22"/>
        </w:rPr>
        <w:t xml:space="preserve">Key to change the value and </w:t>
      </w:r>
      <w:r>
        <w:rPr>
          <w:rFonts w:ascii="Palatino Linotype" w:hAnsi="Palatino Linotype"/>
          <w:b/>
          <w:bCs/>
          <w:i/>
          <w:sz w:val="22"/>
          <w:szCs w:val="22"/>
        </w:rPr>
        <w:t>‘</w:t>
      </w:r>
      <w:proofErr w:type="spellStart"/>
      <w:r>
        <w:rPr>
          <w:rFonts w:ascii="Palatino Linotype" w:hAnsi="Palatino Linotype"/>
          <w:b/>
          <w:bCs/>
          <w:i/>
          <w:sz w:val="22"/>
          <w:szCs w:val="22"/>
        </w:rPr>
        <w:t>Ent</w:t>
      </w:r>
      <w:proofErr w:type="spellEnd"/>
      <w:r>
        <w:rPr>
          <w:rFonts w:ascii="Palatino Linotype" w:hAnsi="Palatino Linotype"/>
          <w:b/>
          <w:bCs/>
          <w:i/>
          <w:sz w:val="22"/>
          <w:szCs w:val="22"/>
        </w:rPr>
        <w:t xml:space="preserve">’ </w:t>
      </w:r>
      <w:r>
        <w:rPr>
          <w:rFonts w:ascii="Palatino Linotype" w:hAnsi="Palatino Linotype"/>
          <w:bCs/>
          <w:sz w:val="22"/>
          <w:szCs w:val="22"/>
        </w:rPr>
        <w:t>to save &amp; move to next screen.</w:t>
      </w:r>
      <w:proofErr w:type="gramEnd"/>
      <w:r>
        <w:rPr>
          <w:rFonts w:ascii="Palatino Linotype" w:hAnsi="Palatino Linotype"/>
          <w:bCs/>
          <w:sz w:val="22"/>
          <w:szCs w:val="22"/>
        </w:rPr>
        <w:t xml:space="preserve"> </w:t>
      </w:r>
    </w:p>
    <w:p w:rsidR="0003420D" w:rsidRDefault="0003420D" w:rsidP="0003420D">
      <w:pPr>
        <w:tabs>
          <w:tab w:val="left" w:pos="1080"/>
        </w:tabs>
        <w:ind w:right="-540"/>
        <w:rPr>
          <w:rFonts w:ascii="Palatino Linotype" w:hAnsi="Palatino Linotype"/>
          <w:bCs/>
          <w:sz w:val="22"/>
          <w:szCs w:val="22"/>
        </w:rPr>
      </w:pPr>
      <w:r w:rsidRPr="0056434B">
        <w:rPr>
          <w:rFonts w:ascii="Palatino Linotype" w:hAnsi="Palatino Linotype"/>
          <w:noProof/>
          <w:sz w:val="22"/>
          <w:szCs w:val="22"/>
        </w:rPr>
        <w:pict>
          <v:shape id="_x0000_s1061" type="#_x0000_t202" style="position:absolute;margin-left:355.75pt;margin-top:5.25pt;width:2in;height:36pt;z-index:251663360">
            <v:textbox>
              <w:txbxContent>
                <w:p w:rsidR="0003420D" w:rsidRDefault="0003420D" w:rsidP="0003420D">
                  <w:r>
                    <w:t>01   BELL   TIME   PRD</w:t>
                  </w:r>
                </w:p>
                <w:p w:rsidR="0003420D" w:rsidRDefault="0003420D" w:rsidP="0003420D">
                  <w:r>
                    <w:t>07:30        FILE 05</w:t>
                  </w:r>
                </w:p>
              </w:txbxContent>
            </v:textbox>
          </v:shape>
        </w:pict>
      </w:r>
      <w:r>
        <w:rPr>
          <w:rFonts w:ascii="Palatino Linotype" w:hAnsi="Palatino Linotype"/>
          <w:bCs/>
          <w:sz w:val="22"/>
          <w:szCs w:val="22"/>
        </w:rPr>
        <w:t xml:space="preserve">        </w:t>
      </w:r>
    </w:p>
    <w:p w:rsidR="0003420D" w:rsidRDefault="0003420D" w:rsidP="0003420D">
      <w:pPr>
        <w:tabs>
          <w:tab w:val="left" w:pos="1080"/>
        </w:tabs>
        <w:ind w:right="-540"/>
        <w:rPr>
          <w:rFonts w:ascii="Palatino Linotype" w:hAnsi="Palatino Linotype"/>
          <w:bCs/>
          <w:sz w:val="22"/>
          <w:szCs w:val="22"/>
        </w:rPr>
      </w:pPr>
      <w:r>
        <w:rPr>
          <w:rFonts w:ascii="Palatino Linotype" w:hAnsi="Palatino Linotype"/>
          <w:bCs/>
          <w:sz w:val="22"/>
          <w:szCs w:val="22"/>
        </w:rPr>
        <w:t xml:space="preserve">       This screen shows Bell Time and ringing duration of 1</w:t>
      </w:r>
      <w:r w:rsidRPr="008819C3">
        <w:rPr>
          <w:rFonts w:ascii="Palatino Linotype" w:hAnsi="Palatino Linotype"/>
          <w:bCs/>
          <w:sz w:val="22"/>
          <w:szCs w:val="22"/>
          <w:vertAlign w:val="superscript"/>
        </w:rPr>
        <w:t>st</w:t>
      </w:r>
      <w:r>
        <w:rPr>
          <w:rFonts w:ascii="Palatino Linotype" w:hAnsi="Palatino Linotype"/>
          <w:bCs/>
          <w:sz w:val="22"/>
          <w:szCs w:val="22"/>
        </w:rPr>
        <w:t xml:space="preserve"> bell of the </w:t>
      </w:r>
    </w:p>
    <w:p w:rsidR="00610624" w:rsidRDefault="00610624"/>
    <w:p w:rsidR="0003420D" w:rsidRDefault="0003420D" w:rsidP="0003420D">
      <w:pPr>
        <w:tabs>
          <w:tab w:val="left" w:pos="1080"/>
        </w:tabs>
        <w:ind w:right="-540"/>
        <w:rPr>
          <w:rFonts w:ascii="Palatino Linotype" w:hAnsi="Palatino Linotype"/>
          <w:sz w:val="22"/>
          <w:szCs w:val="22"/>
        </w:rPr>
      </w:pPr>
      <w:r>
        <w:rPr>
          <w:rFonts w:ascii="Palatino Linotype" w:hAnsi="Palatino Linotype"/>
          <w:bCs/>
          <w:sz w:val="22"/>
          <w:szCs w:val="22"/>
        </w:rPr>
        <w:lastRenderedPageBreak/>
        <w:t xml:space="preserve">       </w:t>
      </w:r>
      <w:proofErr w:type="gramStart"/>
      <w:r>
        <w:rPr>
          <w:rFonts w:ascii="Palatino Linotype" w:hAnsi="Palatino Linotype"/>
          <w:bCs/>
          <w:sz w:val="22"/>
          <w:szCs w:val="22"/>
        </w:rPr>
        <w:t>day</w:t>
      </w:r>
      <w:proofErr w:type="gramEnd"/>
      <w:r>
        <w:rPr>
          <w:rFonts w:ascii="Palatino Linotype" w:hAnsi="Palatino Linotype"/>
          <w:bCs/>
          <w:sz w:val="22"/>
          <w:szCs w:val="22"/>
        </w:rPr>
        <w:t xml:space="preserve">. Use </w:t>
      </w:r>
      <w:r>
        <w:rPr>
          <w:rFonts w:ascii="Palatino Linotype" w:hAnsi="Palatino Linotype"/>
          <w:b/>
          <w:bCs/>
          <w:i/>
          <w:sz w:val="22"/>
          <w:szCs w:val="22"/>
        </w:rPr>
        <w:t>‘Inc’</w:t>
      </w:r>
      <w:r>
        <w:rPr>
          <w:rFonts w:ascii="Palatino Linotype" w:hAnsi="Palatino Linotype"/>
          <w:bCs/>
          <w:sz w:val="22"/>
          <w:szCs w:val="22"/>
        </w:rPr>
        <w:t xml:space="preserve"> key &amp; </w:t>
      </w:r>
      <w:r>
        <w:rPr>
          <w:rFonts w:ascii="Palatino Linotype" w:hAnsi="Palatino Linotype"/>
          <w:b/>
          <w:bCs/>
          <w:i/>
          <w:sz w:val="22"/>
          <w:szCs w:val="22"/>
        </w:rPr>
        <w:t xml:space="preserve">’Dec’ </w:t>
      </w:r>
      <w:r>
        <w:rPr>
          <w:rFonts w:ascii="Palatino Linotype" w:hAnsi="Palatino Linotype"/>
          <w:bCs/>
          <w:sz w:val="22"/>
          <w:szCs w:val="22"/>
        </w:rPr>
        <w:t xml:space="preserve">key to edit bell time. Use </w:t>
      </w:r>
      <w:proofErr w:type="gramStart"/>
      <w:r w:rsidRPr="002C2364">
        <w:rPr>
          <w:rFonts w:ascii="Palatino Linotype" w:hAnsi="Palatino Linotype"/>
          <w:b/>
          <w:i/>
          <w:sz w:val="22"/>
          <w:szCs w:val="22"/>
        </w:rPr>
        <w:t>‘</w:t>
      </w:r>
      <w:r>
        <w:rPr>
          <w:rFonts w:ascii="Palatino Linotype" w:hAnsi="Palatino Linotype"/>
          <w:b/>
          <w:i/>
          <w:sz w:val="22"/>
          <w:szCs w:val="22"/>
        </w:rPr>
        <w:t>Right</w:t>
      </w:r>
      <w:r w:rsidRPr="002C2364">
        <w:rPr>
          <w:rFonts w:ascii="Palatino Linotype" w:hAnsi="Palatino Linotype"/>
          <w:b/>
          <w:i/>
          <w:sz w:val="22"/>
          <w:szCs w:val="22"/>
        </w:rPr>
        <w:t>’</w:t>
      </w:r>
      <w:r>
        <w:rPr>
          <w:rFonts w:ascii="Palatino Linotype" w:hAnsi="Palatino Linotype"/>
          <w:b/>
          <w:i/>
          <w:sz w:val="22"/>
          <w:szCs w:val="22"/>
        </w:rPr>
        <w:t xml:space="preserve">  </w:t>
      </w:r>
      <w:r w:rsidRPr="009A5AA3">
        <w:rPr>
          <w:rFonts w:ascii="Palatino Linotype" w:hAnsi="Palatino Linotype"/>
          <w:sz w:val="22"/>
          <w:szCs w:val="22"/>
        </w:rPr>
        <w:t>key</w:t>
      </w:r>
      <w:proofErr w:type="gramEnd"/>
      <w:r>
        <w:rPr>
          <w:rFonts w:ascii="Palatino Linotype" w:hAnsi="Palatino Linotype"/>
          <w:b/>
          <w:i/>
          <w:sz w:val="22"/>
          <w:szCs w:val="22"/>
        </w:rPr>
        <w:t xml:space="preserve"> </w:t>
      </w:r>
      <w:r>
        <w:rPr>
          <w:rFonts w:ascii="Palatino Linotype" w:hAnsi="Palatino Linotype"/>
          <w:sz w:val="22"/>
          <w:szCs w:val="22"/>
        </w:rPr>
        <w:t xml:space="preserve">to </w:t>
      </w:r>
    </w:p>
    <w:p w:rsidR="0003420D" w:rsidRDefault="0003420D" w:rsidP="0003420D">
      <w:pPr>
        <w:tabs>
          <w:tab w:val="left" w:pos="1080"/>
        </w:tabs>
        <w:ind w:left="360" w:right="-540"/>
        <w:rPr>
          <w:rFonts w:ascii="Palatino Linotype" w:hAnsi="Palatino Linotype"/>
          <w:bCs/>
          <w:sz w:val="22"/>
          <w:szCs w:val="22"/>
        </w:rPr>
      </w:pPr>
      <w:proofErr w:type="gramStart"/>
      <w:r>
        <w:rPr>
          <w:rFonts w:ascii="Palatino Linotype" w:hAnsi="Palatino Linotype"/>
          <w:sz w:val="22"/>
          <w:szCs w:val="22"/>
        </w:rPr>
        <w:t>move</w:t>
      </w:r>
      <w:proofErr w:type="gramEnd"/>
      <w:r>
        <w:rPr>
          <w:rFonts w:ascii="Palatino Linotype" w:hAnsi="Palatino Linotype"/>
          <w:sz w:val="22"/>
          <w:szCs w:val="22"/>
        </w:rPr>
        <w:t xml:space="preserve"> the cursor </w:t>
      </w:r>
      <w:r>
        <w:rPr>
          <w:rFonts w:ascii="Palatino Linotype" w:hAnsi="Palatino Linotype"/>
          <w:bCs/>
          <w:sz w:val="22"/>
          <w:szCs w:val="22"/>
        </w:rPr>
        <w:t xml:space="preserve">to Minutes and edit it. Again use </w:t>
      </w:r>
      <w:r>
        <w:rPr>
          <w:rFonts w:ascii="Palatino Linotype" w:hAnsi="Palatino Linotype"/>
          <w:b/>
          <w:bCs/>
          <w:i/>
          <w:sz w:val="22"/>
          <w:szCs w:val="22"/>
        </w:rPr>
        <w:t xml:space="preserve">‘Right’ </w:t>
      </w:r>
      <w:r>
        <w:rPr>
          <w:rFonts w:ascii="Palatino Linotype" w:hAnsi="Palatino Linotype"/>
          <w:bCs/>
          <w:sz w:val="22"/>
          <w:szCs w:val="22"/>
        </w:rPr>
        <w:t xml:space="preserve">key to move cursor &amp; select sound file number </w:t>
      </w:r>
    </w:p>
    <w:p w:rsidR="0003420D" w:rsidRDefault="0003420D" w:rsidP="0003420D">
      <w:pPr>
        <w:tabs>
          <w:tab w:val="left" w:pos="1080"/>
        </w:tabs>
        <w:ind w:left="360" w:right="-540"/>
        <w:rPr>
          <w:rFonts w:ascii="Palatino Linotype" w:hAnsi="Palatino Linotype"/>
          <w:bCs/>
          <w:sz w:val="22"/>
          <w:szCs w:val="22"/>
        </w:rPr>
      </w:pPr>
      <w:proofErr w:type="gramStart"/>
      <w:r>
        <w:rPr>
          <w:rFonts w:ascii="Palatino Linotype" w:hAnsi="Palatino Linotype"/>
          <w:bCs/>
          <w:sz w:val="22"/>
          <w:szCs w:val="22"/>
        </w:rPr>
        <w:t>required</w:t>
      </w:r>
      <w:proofErr w:type="gramEnd"/>
      <w:r>
        <w:rPr>
          <w:rFonts w:ascii="Palatino Linotype" w:hAnsi="Palatino Linotype"/>
          <w:bCs/>
          <w:sz w:val="22"/>
          <w:szCs w:val="22"/>
        </w:rPr>
        <w:t xml:space="preserve"> to ring at programmed time. Use </w:t>
      </w:r>
      <w:r w:rsidRPr="009A5AA3">
        <w:rPr>
          <w:rFonts w:ascii="Palatino Linotype" w:hAnsi="Palatino Linotype"/>
          <w:b/>
          <w:bCs/>
          <w:i/>
          <w:sz w:val="22"/>
          <w:szCs w:val="22"/>
        </w:rPr>
        <w:t>“ESC”</w:t>
      </w:r>
      <w:r>
        <w:rPr>
          <w:rFonts w:ascii="Palatino Linotype" w:hAnsi="Palatino Linotype"/>
          <w:b/>
          <w:bCs/>
          <w:i/>
          <w:sz w:val="22"/>
          <w:szCs w:val="22"/>
        </w:rPr>
        <w:t xml:space="preserve"> </w:t>
      </w:r>
      <w:r>
        <w:rPr>
          <w:rFonts w:ascii="Palatino Linotype" w:hAnsi="Palatino Linotype"/>
          <w:bCs/>
          <w:sz w:val="22"/>
          <w:szCs w:val="22"/>
        </w:rPr>
        <w:t xml:space="preserve">anytime during programming schedule to go on </w:t>
      </w:r>
    </w:p>
    <w:p w:rsidR="0003420D" w:rsidRDefault="0003420D" w:rsidP="0003420D">
      <w:pPr>
        <w:tabs>
          <w:tab w:val="left" w:pos="1080"/>
        </w:tabs>
        <w:ind w:left="360" w:right="-540"/>
        <w:rPr>
          <w:rFonts w:ascii="Palatino Linotype" w:hAnsi="Palatino Linotype"/>
          <w:bCs/>
          <w:sz w:val="22"/>
          <w:szCs w:val="22"/>
        </w:rPr>
      </w:pPr>
      <w:proofErr w:type="gramStart"/>
      <w:r>
        <w:rPr>
          <w:rFonts w:ascii="Palatino Linotype" w:hAnsi="Palatino Linotype"/>
          <w:bCs/>
          <w:sz w:val="22"/>
          <w:szCs w:val="22"/>
        </w:rPr>
        <w:t>previous</w:t>
      </w:r>
      <w:proofErr w:type="gramEnd"/>
      <w:r>
        <w:rPr>
          <w:rFonts w:ascii="Palatino Linotype" w:hAnsi="Palatino Linotype"/>
          <w:bCs/>
          <w:sz w:val="22"/>
          <w:szCs w:val="22"/>
        </w:rPr>
        <w:t xml:space="preserve"> step</w:t>
      </w:r>
      <w:r w:rsidRPr="006126C1">
        <w:rPr>
          <w:rFonts w:ascii="Palatino Linotype" w:hAnsi="Palatino Linotype"/>
          <w:bCs/>
          <w:sz w:val="22"/>
          <w:szCs w:val="22"/>
        </w:rPr>
        <w:t xml:space="preserve"> </w:t>
      </w:r>
      <w:r>
        <w:rPr>
          <w:rFonts w:ascii="Palatino Linotype" w:hAnsi="Palatino Linotype"/>
          <w:bCs/>
          <w:sz w:val="22"/>
          <w:szCs w:val="22"/>
        </w:rPr>
        <w:t xml:space="preserve">. Use </w:t>
      </w:r>
      <w:r>
        <w:rPr>
          <w:rFonts w:ascii="Palatino Linotype" w:hAnsi="Palatino Linotype"/>
          <w:b/>
          <w:bCs/>
          <w:i/>
          <w:sz w:val="22"/>
          <w:szCs w:val="22"/>
        </w:rPr>
        <w:t>‘</w:t>
      </w:r>
      <w:proofErr w:type="spellStart"/>
      <w:r>
        <w:rPr>
          <w:rFonts w:ascii="Palatino Linotype" w:hAnsi="Palatino Linotype"/>
          <w:b/>
          <w:bCs/>
          <w:i/>
          <w:sz w:val="22"/>
          <w:szCs w:val="22"/>
        </w:rPr>
        <w:t>Ent</w:t>
      </w:r>
      <w:proofErr w:type="spellEnd"/>
      <w:r>
        <w:rPr>
          <w:rFonts w:ascii="Palatino Linotype" w:hAnsi="Palatino Linotype"/>
          <w:b/>
          <w:bCs/>
          <w:i/>
          <w:sz w:val="22"/>
          <w:szCs w:val="22"/>
        </w:rPr>
        <w:t xml:space="preserve">’ </w:t>
      </w:r>
      <w:r>
        <w:rPr>
          <w:rFonts w:ascii="Palatino Linotype" w:hAnsi="Palatino Linotype"/>
          <w:bCs/>
          <w:sz w:val="22"/>
          <w:szCs w:val="22"/>
        </w:rPr>
        <w:t>key to save and move to next screen. After programming last bell</w:t>
      </w:r>
    </w:p>
    <w:p w:rsidR="0003420D" w:rsidRDefault="0003420D" w:rsidP="0003420D">
      <w:pPr>
        <w:tabs>
          <w:tab w:val="left" w:pos="1080"/>
        </w:tabs>
        <w:ind w:right="-540"/>
        <w:rPr>
          <w:rFonts w:ascii="Palatino Linotype" w:hAnsi="Palatino Linotype"/>
          <w:bCs/>
          <w:sz w:val="22"/>
          <w:szCs w:val="22"/>
        </w:rPr>
      </w:pPr>
      <w:r w:rsidRPr="0056434B">
        <w:rPr>
          <w:rFonts w:ascii="Palatino Linotype" w:hAnsi="Palatino Linotype"/>
          <w:bCs/>
          <w:noProof/>
          <w:sz w:val="22"/>
          <w:szCs w:val="22"/>
          <w:lang w:val="en-IN" w:eastAsia="en-IN"/>
        </w:rPr>
        <w:pict>
          <v:shape id="_x0000_s1074" type="#_x0000_t202" style="position:absolute;margin-left:359.1pt;margin-top:-10.85pt;width:2in;height:36pt;z-index:251677696">
            <v:textbox style="mso-next-textbox:#_x0000_s1074">
              <w:txbxContent>
                <w:p w:rsidR="0003420D" w:rsidRDefault="0003420D" w:rsidP="0003420D">
                  <w:r>
                    <w:t>SELECT SCHEDULE</w:t>
                  </w:r>
                </w:p>
                <w:p w:rsidR="0003420D" w:rsidRPr="00A11187" w:rsidRDefault="0003420D" w:rsidP="0003420D">
                  <w:r>
                    <w:t>P-</w:t>
                  </w:r>
                  <w:r w:rsidRPr="00975B23">
                    <w:rPr>
                      <w:u w:val="single"/>
                    </w:rPr>
                    <w:t>0</w:t>
                  </w:r>
                  <w:r>
                    <w:t>1</w:t>
                  </w:r>
                </w:p>
              </w:txbxContent>
            </v:textbox>
          </v:shape>
        </w:pict>
      </w:r>
      <w:r>
        <w:rPr>
          <w:rFonts w:ascii="Palatino Linotype" w:hAnsi="Palatino Linotype"/>
          <w:bCs/>
          <w:sz w:val="22"/>
          <w:szCs w:val="22"/>
        </w:rPr>
        <w:t xml:space="preserve">       </w:t>
      </w:r>
      <w:proofErr w:type="gramStart"/>
      <w:r>
        <w:rPr>
          <w:rFonts w:ascii="Palatino Linotype" w:hAnsi="Palatino Linotype"/>
          <w:bCs/>
          <w:sz w:val="22"/>
          <w:szCs w:val="22"/>
        </w:rPr>
        <w:t>of</w:t>
      </w:r>
      <w:proofErr w:type="gramEnd"/>
      <w:r>
        <w:rPr>
          <w:rFonts w:ascii="Palatino Linotype" w:hAnsi="Palatino Linotype"/>
          <w:bCs/>
          <w:sz w:val="22"/>
          <w:szCs w:val="22"/>
        </w:rPr>
        <w:t xml:space="preserve"> the day, press </w:t>
      </w:r>
      <w:r>
        <w:rPr>
          <w:rFonts w:ascii="Palatino Linotype" w:hAnsi="Palatino Linotype"/>
          <w:b/>
          <w:bCs/>
          <w:i/>
          <w:sz w:val="22"/>
          <w:szCs w:val="22"/>
        </w:rPr>
        <w:t>‘</w:t>
      </w:r>
      <w:proofErr w:type="spellStart"/>
      <w:r>
        <w:rPr>
          <w:rFonts w:ascii="Palatino Linotype" w:hAnsi="Palatino Linotype"/>
          <w:b/>
          <w:bCs/>
          <w:i/>
          <w:sz w:val="22"/>
          <w:szCs w:val="22"/>
        </w:rPr>
        <w:t>Ent</w:t>
      </w:r>
      <w:proofErr w:type="spellEnd"/>
      <w:r>
        <w:rPr>
          <w:rFonts w:ascii="Palatino Linotype" w:hAnsi="Palatino Linotype"/>
          <w:b/>
          <w:bCs/>
          <w:i/>
          <w:sz w:val="22"/>
          <w:szCs w:val="22"/>
        </w:rPr>
        <w:t xml:space="preserve">’ </w:t>
      </w:r>
      <w:r>
        <w:rPr>
          <w:rFonts w:ascii="Palatino Linotype" w:hAnsi="Palatino Linotype"/>
          <w:bCs/>
          <w:sz w:val="22"/>
          <w:szCs w:val="22"/>
        </w:rPr>
        <w:t xml:space="preserve">to return to the Select Schedule Screen. </w:t>
      </w:r>
    </w:p>
    <w:p w:rsidR="0003420D" w:rsidRDefault="0003420D" w:rsidP="0003420D">
      <w:pPr>
        <w:tabs>
          <w:tab w:val="left" w:pos="1080"/>
        </w:tabs>
        <w:ind w:left="360" w:right="-540"/>
        <w:rPr>
          <w:rFonts w:ascii="Palatino Linotype" w:hAnsi="Palatino Linotype"/>
          <w:bCs/>
          <w:sz w:val="22"/>
          <w:szCs w:val="22"/>
        </w:rPr>
      </w:pPr>
    </w:p>
    <w:p w:rsidR="0003420D" w:rsidRDefault="0003420D" w:rsidP="0003420D">
      <w:pPr>
        <w:tabs>
          <w:tab w:val="left" w:pos="1080"/>
        </w:tabs>
        <w:ind w:left="360" w:right="-540"/>
        <w:rPr>
          <w:rFonts w:ascii="Palatino Linotype" w:hAnsi="Palatino Linotype"/>
          <w:bCs/>
          <w:sz w:val="22"/>
          <w:szCs w:val="22"/>
        </w:rPr>
      </w:pPr>
      <w:r>
        <w:rPr>
          <w:rFonts w:ascii="Palatino Linotype" w:hAnsi="Palatino Linotype"/>
          <w:bCs/>
          <w:sz w:val="22"/>
          <w:szCs w:val="22"/>
        </w:rPr>
        <w:t>Likewise user can program the entire day schedule. Please note the</w:t>
      </w:r>
    </w:p>
    <w:p w:rsidR="0003420D" w:rsidRDefault="0003420D" w:rsidP="0003420D">
      <w:pPr>
        <w:tabs>
          <w:tab w:val="left" w:pos="1080"/>
        </w:tabs>
        <w:ind w:left="360" w:right="-540"/>
        <w:rPr>
          <w:rFonts w:ascii="Palatino Linotype" w:hAnsi="Palatino Linotype"/>
          <w:bCs/>
          <w:sz w:val="22"/>
          <w:szCs w:val="22"/>
        </w:rPr>
      </w:pPr>
      <w:proofErr w:type="gramStart"/>
      <w:r>
        <w:rPr>
          <w:rFonts w:ascii="Palatino Linotype" w:hAnsi="Palatino Linotype"/>
          <w:bCs/>
          <w:sz w:val="22"/>
          <w:szCs w:val="22"/>
        </w:rPr>
        <w:t>clock</w:t>
      </w:r>
      <w:proofErr w:type="gramEnd"/>
      <w:r>
        <w:rPr>
          <w:rFonts w:ascii="Palatino Linotype" w:hAnsi="Palatino Linotype"/>
          <w:bCs/>
          <w:sz w:val="22"/>
          <w:szCs w:val="22"/>
        </w:rPr>
        <w:t xml:space="preserve"> works in 24 Hours clock schedule, so for programming </w:t>
      </w:r>
    </w:p>
    <w:p w:rsidR="0003420D" w:rsidRDefault="0003420D" w:rsidP="0003420D">
      <w:pPr>
        <w:tabs>
          <w:tab w:val="left" w:pos="1080"/>
        </w:tabs>
        <w:ind w:right="-540"/>
        <w:rPr>
          <w:rFonts w:ascii="Palatino Linotype" w:hAnsi="Palatino Linotype"/>
          <w:bCs/>
          <w:sz w:val="22"/>
          <w:szCs w:val="22"/>
        </w:rPr>
      </w:pPr>
      <w:r>
        <w:rPr>
          <w:rFonts w:ascii="Palatino Linotype" w:hAnsi="Palatino Linotype"/>
          <w:bCs/>
          <w:sz w:val="22"/>
          <w:szCs w:val="22"/>
        </w:rPr>
        <w:t xml:space="preserve">       01:00 PM enter 13:00 hours. </w:t>
      </w:r>
    </w:p>
    <w:p w:rsidR="0003420D" w:rsidRDefault="0003420D" w:rsidP="0003420D">
      <w:pPr>
        <w:tabs>
          <w:tab w:val="left" w:pos="1080"/>
        </w:tabs>
        <w:ind w:right="-540"/>
        <w:rPr>
          <w:rFonts w:ascii="Palatino Linotype" w:hAnsi="Palatino Linotype"/>
          <w:bCs/>
          <w:sz w:val="22"/>
          <w:szCs w:val="22"/>
        </w:rPr>
      </w:pPr>
      <w:r w:rsidRPr="0056434B">
        <w:rPr>
          <w:rFonts w:ascii="Palatino Linotype" w:hAnsi="Palatino Linotype"/>
          <w:bCs/>
          <w:noProof/>
          <w:sz w:val="22"/>
          <w:szCs w:val="22"/>
          <w:lang w:val="en-IN" w:eastAsia="en-IN"/>
        </w:rPr>
        <w:pict>
          <v:shape id="_x0000_s1068" type="#_x0000_t202" style="position:absolute;margin-left:359.1pt;margin-top:-15.1pt;width:2in;height:36pt;z-index:251671552">
            <v:textbox style="mso-next-textbox:#_x0000_s1068">
              <w:txbxContent>
                <w:p w:rsidR="0003420D" w:rsidRDefault="0003420D" w:rsidP="0003420D">
                  <w:r>
                    <w:t>SELECT SCHEDULE</w:t>
                  </w:r>
                </w:p>
                <w:p w:rsidR="0003420D" w:rsidRPr="00A11187" w:rsidRDefault="0003420D" w:rsidP="0003420D">
                  <w:r>
                    <w:t>P-</w:t>
                  </w:r>
                  <w:r>
                    <w:rPr>
                      <w:u w:val="single"/>
                    </w:rPr>
                    <w:t>E</w:t>
                  </w:r>
                  <w:r>
                    <w:t>X</w:t>
                  </w:r>
                </w:p>
              </w:txbxContent>
            </v:textbox>
          </v:shape>
        </w:pict>
      </w:r>
      <w:r>
        <w:rPr>
          <w:rFonts w:ascii="Palatino Linotype" w:hAnsi="Palatino Linotype"/>
          <w:bCs/>
          <w:sz w:val="22"/>
          <w:szCs w:val="22"/>
        </w:rPr>
        <w:t xml:space="preserve">       Follow exactly same procedure to program all 24 Program Schedules.</w:t>
      </w:r>
    </w:p>
    <w:p w:rsidR="0003420D" w:rsidRDefault="0003420D" w:rsidP="0003420D">
      <w:pPr>
        <w:tabs>
          <w:tab w:val="left" w:pos="1080"/>
        </w:tabs>
        <w:ind w:left="360" w:right="-540"/>
        <w:rPr>
          <w:rFonts w:ascii="Palatino Linotype" w:hAnsi="Palatino Linotype"/>
          <w:bCs/>
          <w:sz w:val="22"/>
          <w:szCs w:val="22"/>
        </w:rPr>
      </w:pPr>
      <w:r>
        <w:rPr>
          <w:rFonts w:ascii="Palatino Linotype" w:hAnsi="Palatino Linotype"/>
          <w:bCs/>
          <w:sz w:val="22"/>
          <w:szCs w:val="22"/>
        </w:rPr>
        <w:t>Use “</w:t>
      </w:r>
      <w:r>
        <w:rPr>
          <w:rFonts w:ascii="Palatino Linotype" w:hAnsi="Palatino Linotype"/>
          <w:b/>
          <w:bCs/>
          <w:i/>
          <w:sz w:val="22"/>
          <w:szCs w:val="22"/>
        </w:rPr>
        <w:t xml:space="preserve">ESC” </w:t>
      </w:r>
      <w:r>
        <w:rPr>
          <w:rFonts w:ascii="Palatino Linotype" w:hAnsi="Palatino Linotype"/>
          <w:bCs/>
          <w:sz w:val="22"/>
          <w:szCs w:val="22"/>
        </w:rPr>
        <w:t xml:space="preserve">key on adjacent screen to roll back to main menu. </w:t>
      </w:r>
    </w:p>
    <w:p w:rsidR="0003420D" w:rsidRDefault="0003420D" w:rsidP="0003420D">
      <w:pPr>
        <w:tabs>
          <w:tab w:val="left" w:pos="1080"/>
        </w:tabs>
        <w:ind w:left="360" w:right="-540"/>
        <w:rPr>
          <w:rFonts w:ascii="Palatino Linotype" w:hAnsi="Palatino Linotype"/>
          <w:bCs/>
          <w:sz w:val="22"/>
          <w:szCs w:val="22"/>
        </w:rPr>
      </w:pPr>
      <w:r w:rsidRPr="0056434B">
        <w:rPr>
          <w:rFonts w:ascii="Palatino Linotype" w:hAnsi="Palatino Linotype"/>
          <w:bCs/>
          <w:noProof/>
          <w:sz w:val="22"/>
          <w:szCs w:val="22"/>
          <w:lang w:val="en-IN" w:eastAsia="en-IN"/>
        </w:rPr>
        <w:pict>
          <v:shape id="_x0000_s1069" type="#_x0000_t202" style="position:absolute;left:0;text-align:left;margin-left:141.75pt;margin-top:9.25pt;width:141.45pt;height:36pt;z-index:251672576">
            <v:textbox>
              <w:txbxContent>
                <w:p w:rsidR="0003420D" w:rsidRDefault="0003420D" w:rsidP="0003420D">
                  <w:r>
                    <w:rPr>
                      <w:u w:val="single"/>
                    </w:rPr>
                    <w:t>S</w:t>
                  </w:r>
                  <w:r>
                    <w:t>ET   DATE   &amp;   TIME</w:t>
                  </w:r>
                </w:p>
                <w:p w:rsidR="0003420D" w:rsidRDefault="0003420D" w:rsidP="0003420D">
                  <w:r>
                    <w:t>PROG SCHEDULES</w:t>
                  </w:r>
                </w:p>
              </w:txbxContent>
            </v:textbox>
          </v:shape>
        </w:pict>
      </w:r>
    </w:p>
    <w:p w:rsidR="0003420D" w:rsidRDefault="0003420D" w:rsidP="0003420D">
      <w:pPr>
        <w:tabs>
          <w:tab w:val="left" w:pos="1080"/>
        </w:tabs>
        <w:ind w:right="-540"/>
        <w:rPr>
          <w:rFonts w:ascii="Palatino Linotype" w:hAnsi="Palatino Linotype"/>
          <w:bCs/>
          <w:sz w:val="22"/>
          <w:szCs w:val="22"/>
        </w:rPr>
      </w:pPr>
    </w:p>
    <w:p w:rsidR="0003420D" w:rsidRDefault="0003420D" w:rsidP="0003420D">
      <w:pPr>
        <w:tabs>
          <w:tab w:val="left" w:pos="1080"/>
        </w:tabs>
        <w:ind w:right="-540"/>
        <w:rPr>
          <w:rFonts w:ascii="Palatino Linotype" w:hAnsi="Palatino Linotype"/>
          <w:bCs/>
          <w:sz w:val="22"/>
          <w:szCs w:val="22"/>
        </w:rPr>
      </w:pPr>
      <w:r w:rsidRPr="0056434B">
        <w:rPr>
          <w:rFonts w:ascii="Palatino Linotype" w:hAnsi="Palatino Linotype"/>
          <w:noProof/>
          <w:sz w:val="22"/>
          <w:szCs w:val="22"/>
        </w:rPr>
        <w:pict>
          <v:shape id="_x0000_s1067" type="#_x0000_t202" style="position:absolute;margin-left:359.1pt;margin-top:11.5pt;width:2in;height:36pt;z-index:251670528">
            <v:textbox style="mso-next-textbox:#_x0000_s1067">
              <w:txbxContent>
                <w:p w:rsidR="0003420D" w:rsidRPr="000A3FA5" w:rsidRDefault="0003420D" w:rsidP="0003420D">
                  <w:r w:rsidRPr="00F15AE2">
                    <w:rPr>
                      <w:u w:val="single"/>
                    </w:rPr>
                    <w:t>S</w:t>
                  </w:r>
                  <w:r w:rsidRPr="00F15AE2">
                    <w:t>UMMER</w:t>
                  </w:r>
                  <w:r w:rsidRPr="000A3FA5">
                    <w:t xml:space="preserve"> </w:t>
                  </w:r>
                  <w:r>
                    <w:t>WEEK DAYS</w:t>
                  </w:r>
                </w:p>
                <w:p w:rsidR="0003420D" w:rsidRPr="00F15AE2" w:rsidRDefault="0003420D" w:rsidP="0003420D">
                  <w:r w:rsidRPr="00F15AE2">
                    <w:t>WINTER WEEK DAYS</w:t>
                  </w:r>
                </w:p>
              </w:txbxContent>
            </v:textbox>
          </v:shape>
        </w:pict>
      </w:r>
    </w:p>
    <w:p w:rsidR="0003420D" w:rsidRDefault="0003420D" w:rsidP="0003420D">
      <w:pPr>
        <w:tabs>
          <w:tab w:val="left" w:pos="1080"/>
        </w:tabs>
        <w:ind w:right="-540"/>
        <w:rPr>
          <w:rFonts w:ascii="Palatino Linotype" w:hAnsi="Palatino Linotype"/>
          <w:bCs/>
          <w:sz w:val="22"/>
          <w:szCs w:val="22"/>
        </w:rPr>
      </w:pPr>
    </w:p>
    <w:p w:rsidR="0003420D" w:rsidRDefault="0003420D" w:rsidP="0003420D">
      <w:pPr>
        <w:tabs>
          <w:tab w:val="left" w:pos="1080"/>
        </w:tabs>
        <w:ind w:right="-540"/>
        <w:rPr>
          <w:rFonts w:ascii="Palatino Linotype" w:hAnsi="Palatino Linotype"/>
          <w:bCs/>
          <w:sz w:val="22"/>
          <w:szCs w:val="22"/>
        </w:rPr>
      </w:pPr>
      <w:r>
        <w:rPr>
          <w:rFonts w:ascii="Palatino Linotype" w:hAnsi="Palatino Linotype"/>
          <w:bCs/>
          <w:sz w:val="22"/>
          <w:szCs w:val="22"/>
        </w:rPr>
        <w:t xml:space="preserve">      </w:t>
      </w:r>
    </w:p>
    <w:p w:rsidR="0003420D" w:rsidRDefault="0003420D" w:rsidP="0003420D">
      <w:pPr>
        <w:tabs>
          <w:tab w:val="left" w:pos="1080"/>
        </w:tabs>
        <w:ind w:left="360" w:right="-540"/>
        <w:rPr>
          <w:rFonts w:ascii="Palatino Linotype" w:hAnsi="Palatino Linotype"/>
          <w:bCs/>
          <w:sz w:val="22"/>
          <w:szCs w:val="22"/>
        </w:rPr>
      </w:pPr>
      <w:r>
        <w:rPr>
          <w:rFonts w:ascii="Palatino Linotype" w:hAnsi="Palatino Linotype"/>
          <w:bCs/>
          <w:sz w:val="22"/>
          <w:szCs w:val="22"/>
        </w:rPr>
        <w:t xml:space="preserve">Use </w:t>
      </w:r>
      <w:r>
        <w:rPr>
          <w:rFonts w:ascii="Palatino Linotype" w:hAnsi="Palatino Linotype"/>
          <w:b/>
          <w:bCs/>
          <w:i/>
          <w:sz w:val="22"/>
          <w:szCs w:val="22"/>
        </w:rPr>
        <w:t>“DEC”</w:t>
      </w:r>
      <w:r w:rsidRPr="00F15AE2">
        <w:rPr>
          <w:rFonts w:ascii="Palatino Linotype" w:hAnsi="Palatino Linotype"/>
          <w:b/>
          <w:bCs/>
          <w:i/>
          <w:sz w:val="22"/>
          <w:szCs w:val="22"/>
        </w:rPr>
        <w:t xml:space="preserve"> </w:t>
      </w:r>
      <w:r>
        <w:rPr>
          <w:rFonts w:ascii="Palatino Linotype" w:hAnsi="Palatino Linotype"/>
          <w:bCs/>
          <w:sz w:val="22"/>
          <w:szCs w:val="22"/>
        </w:rPr>
        <w:t xml:space="preserve">key to move cursor to adjacent screen. </w:t>
      </w:r>
    </w:p>
    <w:p w:rsidR="0003420D" w:rsidRDefault="0003420D" w:rsidP="0003420D">
      <w:pPr>
        <w:tabs>
          <w:tab w:val="left" w:pos="1080"/>
        </w:tabs>
        <w:ind w:right="-540"/>
        <w:rPr>
          <w:rFonts w:ascii="Palatino Linotype" w:hAnsi="Palatino Linotype"/>
          <w:bCs/>
          <w:sz w:val="22"/>
          <w:szCs w:val="22"/>
        </w:rPr>
      </w:pPr>
    </w:p>
    <w:p w:rsidR="0003420D" w:rsidRDefault="0003420D" w:rsidP="0003420D">
      <w:pPr>
        <w:tabs>
          <w:tab w:val="left" w:pos="1080"/>
        </w:tabs>
        <w:ind w:right="-540"/>
        <w:rPr>
          <w:rFonts w:ascii="Palatino Linotype" w:hAnsi="Palatino Linotype"/>
          <w:bCs/>
          <w:sz w:val="22"/>
          <w:szCs w:val="22"/>
        </w:rPr>
      </w:pPr>
      <w:r>
        <w:rPr>
          <w:rFonts w:ascii="Palatino Linotype" w:hAnsi="Palatino Linotype"/>
          <w:bCs/>
          <w:sz w:val="22"/>
          <w:szCs w:val="22"/>
        </w:rPr>
        <w:t>(C) There are basically three modes of allotting various program schedules to various weekdays.</w:t>
      </w:r>
    </w:p>
    <w:p w:rsidR="0003420D" w:rsidRDefault="0003420D" w:rsidP="0003420D">
      <w:pPr>
        <w:tabs>
          <w:tab w:val="left" w:pos="1080"/>
        </w:tabs>
        <w:ind w:right="-540"/>
        <w:rPr>
          <w:rFonts w:ascii="Palatino Linotype" w:hAnsi="Palatino Linotype"/>
          <w:bCs/>
          <w:sz w:val="22"/>
          <w:szCs w:val="22"/>
        </w:rPr>
      </w:pPr>
      <w:r>
        <w:rPr>
          <w:rFonts w:ascii="Palatino Linotype" w:hAnsi="Palatino Linotype"/>
          <w:bCs/>
          <w:sz w:val="22"/>
          <w:szCs w:val="22"/>
        </w:rPr>
        <w:tab/>
      </w:r>
      <w:proofErr w:type="gramStart"/>
      <w:r>
        <w:rPr>
          <w:rFonts w:ascii="Palatino Linotype" w:hAnsi="Palatino Linotype"/>
          <w:bCs/>
          <w:sz w:val="22"/>
          <w:szCs w:val="22"/>
        </w:rPr>
        <w:t>1.  Summer Week Days.</w:t>
      </w:r>
      <w:proofErr w:type="gramEnd"/>
    </w:p>
    <w:p w:rsidR="0003420D" w:rsidRDefault="0003420D" w:rsidP="0003420D">
      <w:pPr>
        <w:tabs>
          <w:tab w:val="left" w:pos="1080"/>
        </w:tabs>
        <w:ind w:right="-540"/>
        <w:rPr>
          <w:rFonts w:ascii="Palatino Linotype" w:hAnsi="Palatino Linotype"/>
          <w:bCs/>
          <w:sz w:val="22"/>
          <w:szCs w:val="22"/>
        </w:rPr>
      </w:pPr>
      <w:r>
        <w:rPr>
          <w:rFonts w:ascii="Palatino Linotype" w:hAnsi="Palatino Linotype"/>
          <w:bCs/>
          <w:sz w:val="22"/>
          <w:szCs w:val="22"/>
        </w:rPr>
        <w:tab/>
      </w:r>
      <w:proofErr w:type="gramStart"/>
      <w:r>
        <w:rPr>
          <w:rFonts w:ascii="Palatino Linotype" w:hAnsi="Palatino Linotype"/>
          <w:bCs/>
          <w:sz w:val="22"/>
          <w:szCs w:val="22"/>
        </w:rPr>
        <w:t>2.  Winter Week Days.</w:t>
      </w:r>
      <w:proofErr w:type="gramEnd"/>
    </w:p>
    <w:p w:rsidR="0003420D" w:rsidRDefault="0003420D" w:rsidP="0003420D">
      <w:pPr>
        <w:tabs>
          <w:tab w:val="left" w:pos="1080"/>
        </w:tabs>
        <w:ind w:right="-540"/>
        <w:rPr>
          <w:rFonts w:ascii="Palatino Linotype" w:hAnsi="Palatino Linotype"/>
          <w:bCs/>
          <w:sz w:val="22"/>
          <w:szCs w:val="22"/>
        </w:rPr>
      </w:pPr>
      <w:r>
        <w:rPr>
          <w:rFonts w:ascii="Palatino Linotype" w:hAnsi="Palatino Linotype"/>
          <w:bCs/>
          <w:sz w:val="22"/>
          <w:szCs w:val="22"/>
        </w:rPr>
        <w:tab/>
        <w:t>3.  Exam Week Days.</w:t>
      </w:r>
    </w:p>
    <w:p w:rsidR="0003420D" w:rsidRDefault="0003420D" w:rsidP="0003420D">
      <w:pPr>
        <w:tabs>
          <w:tab w:val="left" w:pos="1080"/>
          <w:tab w:val="left" w:pos="1170"/>
        </w:tabs>
        <w:ind w:left="360" w:right="-540"/>
        <w:rPr>
          <w:rFonts w:ascii="Palatino Linotype" w:hAnsi="Palatino Linotype"/>
          <w:bCs/>
          <w:sz w:val="22"/>
          <w:szCs w:val="22"/>
        </w:rPr>
      </w:pPr>
      <w:r>
        <w:rPr>
          <w:rFonts w:ascii="Palatino Linotype" w:hAnsi="Palatino Linotype"/>
          <w:bCs/>
          <w:sz w:val="22"/>
          <w:szCs w:val="22"/>
        </w:rPr>
        <w:t>Following is the process of programming Summer Weekdays. Likewise user can program weekdays for remaining two modes.</w:t>
      </w:r>
    </w:p>
    <w:p w:rsidR="0003420D" w:rsidRDefault="0003420D" w:rsidP="0003420D">
      <w:pPr>
        <w:tabs>
          <w:tab w:val="left" w:pos="1080"/>
        </w:tabs>
        <w:ind w:right="-540"/>
        <w:rPr>
          <w:rFonts w:ascii="Palatino Linotype" w:hAnsi="Palatino Linotype"/>
          <w:bCs/>
          <w:sz w:val="22"/>
          <w:szCs w:val="22"/>
        </w:rPr>
      </w:pPr>
    </w:p>
    <w:p w:rsidR="0003420D" w:rsidRDefault="0003420D" w:rsidP="0003420D">
      <w:pPr>
        <w:tabs>
          <w:tab w:val="left" w:pos="1080"/>
        </w:tabs>
        <w:ind w:right="-540"/>
        <w:rPr>
          <w:rFonts w:ascii="Palatino Linotype" w:hAnsi="Palatino Linotype"/>
          <w:bCs/>
          <w:sz w:val="22"/>
          <w:szCs w:val="22"/>
        </w:rPr>
      </w:pPr>
      <w:r w:rsidRPr="0056434B">
        <w:rPr>
          <w:rFonts w:ascii="Palatino Linotype" w:hAnsi="Palatino Linotype"/>
          <w:bCs/>
          <w:noProof/>
          <w:sz w:val="22"/>
          <w:szCs w:val="22"/>
          <w:lang w:val="en-IN" w:eastAsia="en-IN"/>
        </w:rPr>
        <w:pict>
          <v:shape id="_x0000_s1070" type="#_x0000_t202" style="position:absolute;margin-left:353.45pt;margin-top:5.8pt;width:154.75pt;height:36pt;z-index:251673600">
            <v:textbox style="mso-next-textbox:#_x0000_s1070">
              <w:txbxContent>
                <w:p w:rsidR="0003420D" w:rsidRPr="000A3FA5" w:rsidRDefault="0003420D" w:rsidP="0003420D">
                  <w:r w:rsidRPr="00F15AE2">
                    <w:rPr>
                      <w:u w:val="single"/>
                    </w:rPr>
                    <w:t>S</w:t>
                  </w:r>
                  <w:r w:rsidRPr="00F15AE2">
                    <w:t>UMMER</w:t>
                  </w:r>
                  <w:r w:rsidRPr="000A3FA5">
                    <w:t xml:space="preserve"> </w:t>
                  </w:r>
                  <w:r>
                    <w:t>WEEK DAYS</w:t>
                  </w:r>
                </w:p>
                <w:p w:rsidR="0003420D" w:rsidRPr="00F15AE2" w:rsidRDefault="0003420D" w:rsidP="0003420D">
                  <w:r w:rsidRPr="00971996">
                    <w:rPr>
                      <w:u w:val="single"/>
                    </w:rPr>
                    <w:t>M</w:t>
                  </w:r>
                  <w:r>
                    <w:t xml:space="preserve"> –T –W –T –F –S –S – EX </w:t>
                  </w:r>
                </w:p>
              </w:txbxContent>
            </v:textbox>
          </v:shape>
        </w:pict>
      </w:r>
      <w:r>
        <w:rPr>
          <w:rFonts w:ascii="Palatino Linotype" w:hAnsi="Palatino Linotype"/>
          <w:bCs/>
          <w:sz w:val="22"/>
          <w:szCs w:val="22"/>
        </w:rPr>
        <w:t xml:space="preserve">(D) Summer Week Days: Use </w:t>
      </w:r>
      <w:r w:rsidRPr="00971996">
        <w:rPr>
          <w:rFonts w:ascii="Palatino Linotype" w:hAnsi="Palatino Linotype"/>
          <w:b/>
          <w:bCs/>
          <w:i/>
          <w:sz w:val="22"/>
          <w:szCs w:val="22"/>
        </w:rPr>
        <w:t>‘</w:t>
      </w:r>
      <w:proofErr w:type="spellStart"/>
      <w:r w:rsidRPr="00971996">
        <w:rPr>
          <w:rFonts w:ascii="Palatino Linotype" w:hAnsi="Palatino Linotype"/>
          <w:b/>
          <w:bCs/>
          <w:i/>
          <w:sz w:val="22"/>
          <w:szCs w:val="22"/>
        </w:rPr>
        <w:t>Ent</w:t>
      </w:r>
      <w:proofErr w:type="spellEnd"/>
      <w:r w:rsidRPr="00971996">
        <w:rPr>
          <w:rFonts w:ascii="Palatino Linotype" w:hAnsi="Palatino Linotype"/>
          <w:b/>
          <w:bCs/>
          <w:i/>
          <w:sz w:val="22"/>
          <w:szCs w:val="22"/>
        </w:rPr>
        <w:t>’</w:t>
      </w:r>
      <w:r>
        <w:rPr>
          <w:rFonts w:ascii="Palatino Linotype" w:hAnsi="Palatino Linotype"/>
          <w:bCs/>
          <w:sz w:val="22"/>
          <w:szCs w:val="22"/>
        </w:rPr>
        <w:t xml:space="preserve"> key to on above menu to enter. </w:t>
      </w:r>
    </w:p>
    <w:p w:rsidR="0003420D" w:rsidRDefault="0003420D" w:rsidP="0003420D">
      <w:pPr>
        <w:tabs>
          <w:tab w:val="left" w:pos="1080"/>
        </w:tabs>
        <w:ind w:right="-540"/>
        <w:rPr>
          <w:rFonts w:ascii="Palatino Linotype" w:hAnsi="Palatino Linotype"/>
          <w:bCs/>
          <w:sz w:val="22"/>
          <w:szCs w:val="22"/>
        </w:rPr>
      </w:pPr>
      <w:r>
        <w:rPr>
          <w:rFonts w:ascii="Palatino Linotype" w:hAnsi="Palatino Linotype"/>
          <w:bCs/>
          <w:sz w:val="22"/>
          <w:szCs w:val="22"/>
        </w:rPr>
        <w:t xml:space="preserve">       Adjacent screen will appear: </w:t>
      </w:r>
    </w:p>
    <w:p w:rsidR="0003420D" w:rsidRDefault="0003420D" w:rsidP="0003420D">
      <w:pPr>
        <w:tabs>
          <w:tab w:val="left" w:pos="1080"/>
        </w:tabs>
        <w:ind w:right="-540"/>
        <w:rPr>
          <w:rFonts w:ascii="Palatino Linotype" w:hAnsi="Palatino Linotype"/>
          <w:bCs/>
          <w:sz w:val="22"/>
          <w:szCs w:val="22"/>
        </w:rPr>
      </w:pPr>
      <w:r>
        <w:rPr>
          <w:rFonts w:ascii="Palatino Linotype" w:hAnsi="Palatino Linotype"/>
          <w:bCs/>
          <w:sz w:val="22"/>
          <w:szCs w:val="22"/>
        </w:rPr>
        <w:t xml:space="preserve">       The screen shows various week days of a week.  Use </w:t>
      </w:r>
      <w:r w:rsidRPr="00971996">
        <w:rPr>
          <w:rFonts w:ascii="Palatino Linotype" w:hAnsi="Palatino Linotype"/>
          <w:b/>
          <w:bCs/>
          <w:i/>
          <w:sz w:val="22"/>
          <w:szCs w:val="22"/>
        </w:rPr>
        <w:t>‘</w:t>
      </w:r>
      <w:r>
        <w:rPr>
          <w:rFonts w:ascii="Palatino Linotype" w:hAnsi="Palatino Linotype"/>
          <w:b/>
          <w:bCs/>
          <w:i/>
          <w:sz w:val="22"/>
          <w:szCs w:val="22"/>
        </w:rPr>
        <w:t>Right</w:t>
      </w:r>
      <w:r w:rsidRPr="00971996">
        <w:rPr>
          <w:rFonts w:ascii="Palatino Linotype" w:hAnsi="Palatino Linotype"/>
          <w:b/>
          <w:bCs/>
          <w:i/>
          <w:sz w:val="22"/>
          <w:szCs w:val="22"/>
        </w:rPr>
        <w:t>’</w:t>
      </w:r>
      <w:r>
        <w:rPr>
          <w:rFonts w:ascii="Palatino Linotype" w:hAnsi="Palatino Linotype"/>
          <w:bCs/>
          <w:sz w:val="22"/>
          <w:szCs w:val="22"/>
        </w:rPr>
        <w:t xml:space="preserve"> key to </w:t>
      </w:r>
    </w:p>
    <w:p w:rsidR="0003420D" w:rsidRDefault="0003420D" w:rsidP="0003420D">
      <w:pPr>
        <w:tabs>
          <w:tab w:val="left" w:pos="1080"/>
        </w:tabs>
        <w:ind w:right="-540"/>
        <w:rPr>
          <w:rFonts w:ascii="Palatino Linotype" w:hAnsi="Palatino Linotype"/>
          <w:bCs/>
          <w:sz w:val="22"/>
          <w:szCs w:val="22"/>
        </w:rPr>
      </w:pPr>
      <w:r>
        <w:rPr>
          <w:rFonts w:ascii="Palatino Linotype" w:hAnsi="Palatino Linotype"/>
          <w:bCs/>
          <w:sz w:val="22"/>
          <w:szCs w:val="22"/>
        </w:rPr>
        <w:t xml:space="preserve">       Move the cursor and </w:t>
      </w:r>
      <w:r w:rsidRPr="00971996">
        <w:rPr>
          <w:rFonts w:ascii="Palatino Linotype" w:hAnsi="Palatino Linotype"/>
          <w:b/>
          <w:bCs/>
          <w:i/>
          <w:sz w:val="22"/>
          <w:szCs w:val="22"/>
        </w:rPr>
        <w:t>‘</w:t>
      </w:r>
      <w:proofErr w:type="spellStart"/>
      <w:r w:rsidRPr="00971996">
        <w:rPr>
          <w:rFonts w:ascii="Palatino Linotype" w:hAnsi="Palatino Linotype"/>
          <w:b/>
          <w:bCs/>
          <w:i/>
          <w:sz w:val="22"/>
          <w:szCs w:val="22"/>
        </w:rPr>
        <w:t>Ent</w:t>
      </w:r>
      <w:proofErr w:type="spellEnd"/>
      <w:r w:rsidRPr="00971996">
        <w:rPr>
          <w:rFonts w:ascii="Palatino Linotype" w:hAnsi="Palatino Linotype"/>
          <w:b/>
          <w:bCs/>
          <w:i/>
          <w:sz w:val="22"/>
          <w:szCs w:val="22"/>
        </w:rPr>
        <w:t>’</w:t>
      </w:r>
      <w:r>
        <w:rPr>
          <w:rFonts w:ascii="Palatino Linotype" w:hAnsi="Palatino Linotype"/>
          <w:bCs/>
          <w:sz w:val="22"/>
          <w:szCs w:val="22"/>
        </w:rPr>
        <w:t xml:space="preserve"> to select. On pressing </w:t>
      </w:r>
      <w:r w:rsidRPr="006126C1">
        <w:rPr>
          <w:rFonts w:ascii="Palatino Linotype" w:hAnsi="Palatino Linotype"/>
          <w:b/>
          <w:bCs/>
          <w:i/>
          <w:sz w:val="22"/>
          <w:szCs w:val="22"/>
        </w:rPr>
        <w:t>‘</w:t>
      </w:r>
      <w:proofErr w:type="spellStart"/>
      <w:r w:rsidRPr="006126C1">
        <w:rPr>
          <w:rFonts w:ascii="Palatino Linotype" w:hAnsi="Palatino Linotype"/>
          <w:b/>
          <w:bCs/>
          <w:i/>
          <w:sz w:val="22"/>
          <w:szCs w:val="22"/>
        </w:rPr>
        <w:t>Ent</w:t>
      </w:r>
      <w:proofErr w:type="spellEnd"/>
      <w:r w:rsidRPr="006126C1">
        <w:rPr>
          <w:rFonts w:ascii="Palatino Linotype" w:hAnsi="Palatino Linotype"/>
          <w:b/>
          <w:bCs/>
          <w:i/>
          <w:sz w:val="22"/>
          <w:szCs w:val="22"/>
        </w:rPr>
        <w:t>’</w:t>
      </w:r>
      <w:r>
        <w:rPr>
          <w:rFonts w:ascii="Palatino Linotype" w:hAnsi="Palatino Linotype"/>
          <w:bCs/>
          <w:sz w:val="22"/>
          <w:szCs w:val="22"/>
        </w:rPr>
        <w:t xml:space="preserve"> on any </w:t>
      </w:r>
    </w:p>
    <w:p w:rsidR="0003420D" w:rsidRDefault="0003420D" w:rsidP="0003420D">
      <w:pPr>
        <w:tabs>
          <w:tab w:val="left" w:pos="1080"/>
        </w:tabs>
        <w:ind w:left="360" w:right="-540"/>
        <w:rPr>
          <w:rFonts w:ascii="Palatino Linotype" w:hAnsi="Palatino Linotype"/>
          <w:bCs/>
          <w:sz w:val="22"/>
          <w:szCs w:val="22"/>
        </w:rPr>
      </w:pPr>
      <w:r w:rsidRPr="0056434B">
        <w:rPr>
          <w:rFonts w:ascii="Palatino Linotype" w:hAnsi="Palatino Linotype"/>
          <w:bCs/>
          <w:noProof/>
          <w:sz w:val="22"/>
          <w:szCs w:val="22"/>
          <w:lang w:val="en-IN" w:eastAsia="en-IN"/>
        </w:rPr>
        <w:pict>
          <v:shape id="_x0000_s1071" type="#_x0000_t202" style="position:absolute;left:0;text-align:left;margin-left:353.45pt;margin-top:-9.65pt;width:2in;height:36pt;z-index:251674624">
            <v:textbox style="mso-next-textbox:#_x0000_s1071">
              <w:txbxContent>
                <w:p w:rsidR="0003420D" w:rsidRDefault="0003420D" w:rsidP="0003420D">
                  <w:r>
                    <w:t>SUMMER WEEK DAYS</w:t>
                  </w:r>
                </w:p>
                <w:p w:rsidR="0003420D" w:rsidRDefault="0003420D" w:rsidP="0003420D">
                  <w:proofErr w:type="gramStart"/>
                  <w:r w:rsidRPr="00AC7737">
                    <w:t>THU</w:t>
                  </w:r>
                  <w:r>
                    <w:t xml:space="preserve">   </w:t>
                  </w:r>
                  <w:r w:rsidRPr="00E50102">
                    <w:rPr>
                      <w:u w:val="single"/>
                    </w:rPr>
                    <w:t>P</w:t>
                  </w:r>
                  <w:r>
                    <w:t>??</w:t>
                  </w:r>
                  <w:proofErr w:type="gramEnd"/>
                </w:p>
              </w:txbxContent>
            </v:textbox>
          </v:shape>
        </w:pict>
      </w:r>
      <w:r>
        <w:rPr>
          <w:rFonts w:ascii="Palatino Linotype" w:hAnsi="Palatino Linotype"/>
          <w:bCs/>
          <w:sz w:val="22"/>
          <w:szCs w:val="22"/>
        </w:rPr>
        <w:t xml:space="preserve">Weekday from Monday to Sunday adjacent screen will appear. </w:t>
      </w:r>
    </w:p>
    <w:p w:rsidR="0003420D" w:rsidRDefault="0003420D" w:rsidP="0003420D">
      <w:pPr>
        <w:tabs>
          <w:tab w:val="left" w:pos="1080"/>
        </w:tabs>
        <w:ind w:left="450" w:right="-540"/>
        <w:rPr>
          <w:rFonts w:ascii="Palatino Linotype" w:hAnsi="Palatino Linotype"/>
          <w:bCs/>
          <w:sz w:val="22"/>
          <w:szCs w:val="22"/>
        </w:rPr>
      </w:pPr>
      <w:r>
        <w:rPr>
          <w:rFonts w:ascii="Palatino Linotype" w:hAnsi="Palatino Linotype"/>
          <w:bCs/>
          <w:sz w:val="22"/>
          <w:szCs w:val="22"/>
        </w:rPr>
        <w:t xml:space="preserve">I am taking an example of programming Thursday, Saturday </w:t>
      </w:r>
    </w:p>
    <w:p w:rsidR="0003420D" w:rsidRDefault="0003420D" w:rsidP="0003420D">
      <w:pPr>
        <w:tabs>
          <w:tab w:val="left" w:pos="1080"/>
        </w:tabs>
        <w:ind w:left="450" w:right="-540"/>
        <w:rPr>
          <w:rFonts w:ascii="Palatino Linotype" w:hAnsi="Palatino Linotype"/>
          <w:bCs/>
          <w:sz w:val="22"/>
          <w:szCs w:val="22"/>
        </w:rPr>
      </w:pPr>
      <w:proofErr w:type="gramStart"/>
      <w:r>
        <w:rPr>
          <w:rFonts w:ascii="Palatino Linotype" w:hAnsi="Palatino Linotype"/>
          <w:bCs/>
          <w:sz w:val="22"/>
          <w:szCs w:val="22"/>
        </w:rPr>
        <w:t>and</w:t>
      </w:r>
      <w:proofErr w:type="gramEnd"/>
      <w:r>
        <w:rPr>
          <w:rFonts w:ascii="Palatino Linotype" w:hAnsi="Palatino Linotype"/>
          <w:bCs/>
          <w:sz w:val="22"/>
          <w:szCs w:val="22"/>
        </w:rPr>
        <w:t xml:space="preserve"> Sunday.</w:t>
      </w:r>
    </w:p>
    <w:p w:rsidR="0003420D" w:rsidRDefault="0003420D" w:rsidP="0003420D">
      <w:pPr>
        <w:tabs>
          <w:tab w:val="left" w:pos="1080"/>
        </w:tabs>
        <w:ind w:right="-540"/>
        <w:rPr>
          <w:rFonts w:ascii="Palatino Linotype" w:hAnsi="Palatino Linotype"/>
          <w:bCs/>
          <w:sz w:val="22"/>
          <w:szCs w:val="22"/>
        </w:rPr>
      </w:pPr>
      <w:r w:rsidRPr="0056434B">
        <w:rPr>
          <w:rFonts w:ascii="Palatino Linotype" w:hAnsi="Palatino Linotype"/>
          <w:bCs/>
          <w:noProof/>
          <w:sz w:val="22"/>
          <w:szCs w:val="22"/>
          <w:lang w:val="en-IN" w:eastAsia="en-IN"/>
        </w:rPr>
        <w:pict>
          <v:shape id="_x0000_s1072" type="#_x0000_t202" style="position:absolute;margin-left:353.45pt;margin-top:-.55pt;width:2in;height:36pt;z-index:251675648">
            <v:textbox style="mso-next-textbox:#_x0000_s1072">
              <w:txbxContent>
                <w:p w:rsidR="0003420D" w:rsidRDefault="0003420D" w:rsidP="0003420D">
                  <w:r>
                    <w:t>SUMMER WEEK DAYS</w:t>
                  </w:r>
                </w:p>
                <w:p w:rsidR="0003420D" w:rsidRDefault="0003420D" w:rsidP="0003420D">
                  <w:r w:rsidRPr="00AC7737">
                    <w:t>THU</w:t>
                  </w:r>
                  <w:r>
                    <w:t xml:space="preserve">   </w:t>
                  </w:r>
                  <w:r w:rsidRPr="00E50102">
                    <w:rPr>
                      <w:u w:val="single"/>
                    </w:rPr>
                    <w:t>P</w:t>
                  </w:r>
                  <w:r>
                    <w:t>15</w:t>
                  </w:r>
                </w:p>
              </w:txbxContent>
            </v:textbox>
          </v:shape>
        </w:pict>
      </w:r>
      <w:r>
        <w:rPr>
          <w:rFonts w:ascii="Palatino Linotype" w:hAnsi="Palatino Linotype"/>
          <w:bCs/>
          <w:sz w:val="22"/>
          <w:szCs w:val="22"/>
        </w:rPr>
        <w:t xml:space="preserve">       </w:t>
      </w:r>
    </w:p>
    <w:p w:rsidR="0003420D" w:rsidRDefault="0003420D" w:rsidP="0003420D">
      <w:pPr>
        <w:tabs>
          <w:tab w:val="left" w:pos="1080"/>
        </w:tabs>
        <w:ind w:right="-540"/>
        <w:rPr>
          <w:rFonts w:ascii="Palatino Linotype" w:hAnsi="Palatino Linotype"/>
          <w:bCs/>
          <w:sz w:val="22"/>
          <w:szCs w:val="22"/>
        </w:rPr>
      </w:pPr>
      <w:r>
        <w:rPr>
          <w:rFonts w:ascii="Palatino Linotype" w:hAnsi="Palatino Linotype"/>
          <w:bCs/>
          <w:sz w:val="22"/>
          <w:szCs w:val="22"/>
        </w:rPr>
        <w:t xml:space="preserve">       While programming Thursday suppose I need to program schedule </w:t>
      </w:r>
    </w:p>
    <w:p w:rsidR="0003420D" w:rsidRDefault="0003420D" w:rsidP="0003420D">
      <w:pPr>
        <w:tabs>
          <w:tab w:val="left" w:pos="1080"/>
        </w:tabs>
        <w:ind w:right="-540"/>
        <w:rPr>
          <w:rFonts w:ascii="Palatino Linotype" w:hAnsi="Palatino Linotype"/>
          <w:bCs/>
          <w:sz w:val="22"/>
          <w:szCs w:val="22"/>
        </w:rPr>
      </w:pPr>
      <w:r>
        <w:rPr>
          <w:rFonts w:ascii="Palatino Linotype" w:hAnsi="Palatino Linotype"/>
          <w:bCs/>
          <w:sz w:val="22"/>
          <w:szCs w:val="22"/>
        </w:rPr>
        <w:t xml:space="preserve">       P15 to run for Thursday then I’ll use </w:t>
      </w:r>
      <w:r w:rsidRPr="00E50102">
        <w:rPr>
          <w:rFonts w:ascii="Palatino Linotype" w:hAnsi="Palatino Linotype"/>
          <w:b/>
          <w:bCs/>
          <w:i/>
          <w:sz w:val="22"/>
          <w:szCs w:val="22"/>
        </w:rPr>
        <w:t>‘Inc’</w:t>
      </w:r>
      <w:r>
        <w:rPr>
          <w:rFonts w:ascii="Palatino Linotype" w:hAnsi="Palatino Linotype"/>
          <w:bCs/>
          <w:sz w:val="22"/>
          <w:szCs w:val="22"/>
        </w:rPr>
        <w:t xml:space="preserve"> key to set the value as 15. </w:t>
      </w:r>
    </w:p>
    <w:p w:rsidR="0003420D" w:rsidRDefault="0003420D" w:rsidP="0003420D">
      <w:pPr>
        <w:tabs>
          <w:tab w:val="left" w:pos="1080"/>
        </w:tabs>
        <w:ind w:right="-540"/>
        <w:rPr>
          <w:rFonts w:ascii="Palatino Linotype" w:hAnsi="Palatino Linotype"/>
          <w:bCs/>
          <w:sz w:val="22"/>
          <w:szCs w:val="22"/>
        </w:rPr>
      </w:pPr>
      <w:r>
        <w:rPr>
          <w:rFonts w:ascii="Palatino Linotype" w:hAnsi="Palatino Linotype"/>
          <w:bCs/>
          <w:sz w:val="22"/>
          <w:szCs w:val="22"/>
        </w:rPr>
        <w:t xml:space="preserve">       And press </w:t>
      </w:r>
      <w:r w:rsidRPr="0015161B">
        <w:rPr>
          <w:rFonts w:ascii="Palatino Linotype" w:hAnsi="Palatino Linotype"/>
          <w:b/>
          <w:bCs/>
          <w:i/>
          <w:sz w:val="22"/>
          <w:szCs w:val="22"/>
        </w:rPr>
        <w:t>‘</w:t>
      </w:r>
      <w:proofErr w:type="spellStart"/>
      <w:r w:rsidRPr="0015161B">
        <w:rPr>
          <w:rFonts w:ascii="Palatino Linotype" w:hAnsi="Palatino Linotype"/>
          <w:b/>
          <w:bCs/>
          <w:i/>
          <w:sz w:val="22"/>
          <w:szCs w:val="22"/>
        </w:rPr>
        <w:t>Ent</w:t>
      </w:r>
      <w:proofErr w:type="spellEnd"/>
      <w:r w:rsidRPr="0015161B">
        <w:rPr>
          <w:rFonts w:ascii="Palatino Linotype" w:hAnsi="Palatino Linotype"/>
          <w:b/>
          <w:bCs/>
          <w:i/>
          <w:sz w:val="22"/>
          <w:szCs w:val="22"/>
        </w:rPr>
        <w:t>’</w:t>
      </w:r>
      <w:r>
        <w:rPr>
          <w:rFonts w:ascii="Palatino Linotype" w:hAnsi="Palatino Linotype"/>
          <w:bCs/>
          <w:sz w:val="22"/>
          <w:szCs w:val="22"/>
        </w:rPr>
        <w:t xml:space="preserve"> to save and return to the weekday screen. Now </w:t>
      </w:r>
    </w:p>
    <w:p w:rsidR="0003420D" w:rsidRDefault="0003420D" w:rsidP="0003420D">
      <w:pPr>
        <w:tabs>
          <w:tab w:val="left" w:pos="1080"/>
        </w:tabs>
        <w:ind w:right="-540"/>
        <w:rPr>
          <w:rFonts w:ascii="Palatino Linotype" w:hAnsi="Palatino Linotype"/>
          <w:bCs/>
          <w:sz w:val="22"/>
          <w:szCs w:val="22"/>
        </w:rPr>
      </w:pPr>
      <w:r>
        <w:rPr>
          <w:rFonts w:ascii="Palatino Linotype" w:hAnsi="Palatino Linotype"/>
          <w:bCs/>
          <w:sz w:val="22"/>
          <w:szCs w:val="22"/>
        </w:rPr>
        <w:t xml:space="preserve">       </w:t>
      </w:r>
      <w:proofErr w:type="gramStart"/>
      <w:r>
        <w:rPr>
          <w:rFonts w:ascii="Palatino Linotype" w:hAnsi="Palatino Linotype"/>
          <w:bCs/>
          <w:sz w:val="22"/>
          <w:szCs w:val="22"/>
        </w:rPr>
        <w:t>whatever</w:t>
      </w:r>
      <w:proofErr w:type="gramEnd"/>
      <w:r>
        <w:rPr>
          <w:rFonts w:ascii="Palatino Linotype" w:hAnsi="Palatino Linotype"/>
          <w:bCs/>
          <w:sz w:val="22"/>
          <w:szCs w:val="22"/>
        </w:rPr>
        <w:t xml:space="preserve"> schedule is programmed in P15, will run on every Thursday automatically. </w:t>
      </w:r>
    </w:p>
    <w:p w:rsidR="0003420D" w:rsidRDefault="0003420D" w:rsidP="0003420D">
      <w:pPr>
        <w:tabs>
          <w:tab w:val="left" w:pos="1080"/>
        </w:tabs>
        <w:ind w:left="360" w:right="-540"/>
        <w:rPr>
          <w:rFonts w:ascii="Palatino Linotype" w:hAnsi="Palatino Linotype"/>
          <w:bCs/>
          <w:sz w:val="22"/>
          <w:szCs w:val="22"/>
        </w:rPr>
      </w:pPr>
      <w:r>
        <w:rPr>
          <w:rFonts w:ascii="Palatino Linotype" w:hAnsi="Palatino Linotype"/>
          <w:bCs/>
          <w:sz w:val="22"/>
          <w:szCs w:val="22"/>
        </w:rPr>
        <w:t xml:space="preserve">Suppose I need to put Saturday and Sunday as my weekly holidays, I’ll enter into respective weekdays, </w:t>
      </w:r>
      <w:r w:rsidRPr="0056434B">
        <w:rPr>
          <w:rFonts w:ascii="Palatino Linotype" w:hAnsi="Palatino Linotype"/>
          <w:bCs/>
          <w:noProof/>
          <w:sz w:val="22"/>
          <w:szCs w:val="22"/>
          <w:lang w:val="en-IN" w:eastAsia="en-IN"/>
        </w:rPr>
        <w:pict>
          <v:shape id="_x0000_s1073" type="#_x0000_t202" style="position:absolute;left:0;text-align:left;margin-left:359.1pt;margin-top:3pt;width:2in;height:36pt;z-index:251676672;mso-position-horizontal-relative:text;mso-position-vertical-relative:text">
            <v:textbox style="mso-next-textbox:#_x0000_s1073">
              <w:txbxContent>
                <w:p w:rsidR="0003420D" w:rsidRDefault="0003420D" w:rsidP="0003420D">
                  <w:r>
                    <w:t>SUMMER WEEK DAYS</w:t>
                  </w:r>
                </w:p>
                <w:p w:rsidR="0003420D" w:rsidRDefault="0003420D" w:rsidP="0003420D">
                  <w:r>
                    <w:t xml:space="preserve">SAT   </w:t>
                  </w:r>
                  <w:r>
                    <w:rPr>
                      <w:u w:val="single"/>
                    </w:rPr>
                    <w:t>O</w:t>
                  </w:r>
                  <w:r w:rsidRPr="0015161B">
                    <w:t>FF</w:t>
                  </w:r>
                </w:p>
              </w:txbxContent>
            </v:textbox>
          </v:shape>
        </w:pict>
      </w:r>
      <w:r>
        <w:rPr>
          <w:rFonts w:ascii="Palatino Linotype" w:hAnsi="Palatino Linotype"/>
          <w:bCs/>
          <w:sz w:val="22"/>
          <w:szCs w:val="22"/>
        </w:rPr>
        <w:t xml:space="preserve">will press </w:t>
      </w:r>
      <w:r w:rsidRPr="006126C1">
        <w:rPr>
          <w:rFonts w:ascii="Palatino Linotype" w:hAnsi="Palatino Linotype"/>
          <w:b/>
          <w:bCs/>
          <w:i/>
          <w:sz w:val="22"/>
          <w:szCs w:val="22"/>
        </w:rPr>
        <w:t>‘Dec’</w:t>
      </w:r>
      <w:r>
        <w:rPr>
          <w:rFonts w:ascii="Palatino Linotype" w:hAnsi="Palatino Linotype"/>
          <w:bCs/>
          <w:sz w:val="22"/>
          <w:szCs w:val="22"/>
        </w:rPr>
        <w:t xml:space="preserve"> once at P01 adjacent screen will appear. </w:t>
      </w:r>
    </w:p>
    <w:p w:rsidR="0003420D" w:rsidRDefault="0003420D" w:rsidP="0003420D">
      <w:pPr>
        <w:tabs>
          <w:tab w:val="left" w:pos="1080"/>
        </w:tabs>
        <w:ind w:right="-540"/>
        <w:rPr>
          <w:rFonts w:ascii="Palatino Linotype" w:hAnsi="Palatino Linotype"/>
          <w:bCs/>
          <w:sz w:val="22"/>
          <w:szCs w:val="22"/>
        </w:rPr>
      </w:pPr>
      <w:r>
        <w:rPr>
          <w:rFonts w:ascii="Palatino Linotype" w:hAnsi="Palatino Linotype"/>
          <w:bCs/>
          <w:sz w:val="22"/>
          <w:szCs w:val="22"/>
        </w:rPr>
        <w:t xml:space="preserve">       Press </w:t>
      </w:r>
      <w:r w:rsidRPr="0015161B">
        <w:rPr>
          <w:rFonts w:ascii="Palatino Linotype" w:hAnsi="Palatino Linotype"/>
          <w:b/>
          <w:bCs/>
          <w:i/>
          <w:sz w:val="22"/>
          <w:szCs w:val="22"/>
        </w:rPr>
        <w:t>‘</w:t>
      </w:r>
      <w:proofErr w:type="spellStart"/>
      <w:r w:rsidRPr="0015161B">
        <w:rPr>
          <w:rFonts w:ascii="Palatino Linotype" w:hAnsi="Palatino Linotype"/>
          <w:b/>
          <w:bCs/>
          <w:i/>
          <w:sz w:val="22"/>
          <w:szCs w:val="22"/>
        </w:rPr>
        <w:t>Ent</w:t>
      </w:r>
      <w:proofErr w:type="spellEnd"/>
      <w:r w:rsidRPr="0015161B">
        <w:rPr>
          <w:rFonts w:ascii="Palatino Linotype" w:hAnsi="Palatino Linotype"/>
          <w:b/>
          <w:bCs/>
          <w:i/>
          <w:sz w:val="22"/>
          <w:szCs w:val="22"/>
        </w:rPr>
        <w:t>’</w:t>
      </w:r>
      <w:r>
        <w:rPr>
          <w:rFonts w:ascii="Palatino Linotype" w:hAnsi="Palatino Linotype"/>
          <w:bCs/>
          <w:sz w:val="22"/>
          <w:szCs w:val="22"/>
        </w:rPr>
        <w:t xml:space="preserve"> to save weekday as holiday.</w:t>
      </w:r>
    </w:p>
    <w:p w:rsidR="0003420D" w:rsidRDefault="0003420D" w:rsidP="0003420D">
      <w:pPr>
        <w:tabs>
          <w:tab w:val="left" w:pos="1080"/>
        </w:tabs>
        <w:ind w:right="-540"/>
        <w:rPr>
          <w:rFonts w:ascii="Palatino Linotype" w:hAnsi="Palatino Linotype"/>
          <w:bCs/>
          <w:sz w:val="22"/>
          <w:szCs w:val="22"/>
        </w:rPr>
      </w:pPr>
    </w:p>
    <w:p w:rsidR="0003420D" w:rsidRDefault="0003420D" w:rsidP="0003420D">
      <w:pPr>
        <w:tabs>
          <w:tab w:val="left" w:pos="1080"/>
        </w:tabs>
        <w:ind w:right="-540"/>
        <w:rPr>
          <w:rFonts w:ascii="Palatino Linotype" w:hAnsi="Palatino Linotype"/>
          <w:bCs/>
          <w:sz w:val="22"/>
          <w:szCs w:val="22"/>
        </w:rPr>
      </w:pPr>
      <w:r>
        <w:rPr>
          <w:rFonts w:ascii="Palatino Linotype" w:hAnsi="Palatino Linotype"/>
          <w:bCs/>
          <w:sz w:val="22"/>
          <w:szCs w:val="22"/>
        </w:rPr>
        <w:t xml:space="preserve">       Likewise user can program each day of the week with different schedules or as holiday.</w:t>
      </w:r>
    </w:p>
    <w:p w:rsidR="0003420D" w:rsidRDefault="0003420D" w:rsidP="0003420D">
      <w:pPr>
        <w:tabs>
          <w:tab w:val="left" w:pos="1080"/>
        </w:tabs>
        <w:ind w:right="-540"/>
        <w:rPr>
          <w:rFonts w:ascii="Palatino Linotype" w:hAnsi="Palatino Linotype"/>
          <w:bCs/>
          <w:sz w:val="22"/>
          <w:szCs w:val="22"/>
        </w:rPr>
      </w:pPr>
      <w:r>
        <w:rPr>
          <w:rFonts w:ascii="Palatino Linotype" w:hAnsi="Palatino Linotype"/>
          <w:bCs/>
          <w:sz w:val="22"/>
          <w:szCs w:val="22"/>
        </w:rPr>
        <w:lastRenderedPageBreak/>
        <w:t xml:space="preserve">       To exit use </w:t>
      </w:r>
      <w:r w:rsidRPr="000967FC">
        <w:rPr>
          <w:rFonts w:ascii="Palatino Linotype" w:hAnsi="Palatino Linotype"/>
          <w:b/>
          <w:bCs/>
          <w:i/>
          <w:sz w:val="22"/>
          <w:szCs w:val="22"/>
        </w:rPr>
        <w:t>‘</w:t>
      </w:r>
      <w:r>
        <w:rPr>
          <w:rFonts w:ascii="Palatino Linotype" w:hAnsi="Palatino Linotype"/>
          <w:b/>
          <w:bCs/>
          <w:i/>
          <w:sz w:val="22"/>
          <w:szCs w:val="22"/>
        </w:rPr>
        <w:t>ESC</w:t>
      </w:r>
      <w:r w:rsidRPr="000967FC">
        <w:rPr>
          <w:rFonts w:ascii="Palatino Linotype" w:hAnsi="Palatino Linotype"/>
          <w:b/>
          <w:bCs/>
          <w:i/>
          <w:sz w:val="22"/>
          <w:szCs w:val="22"/>
        </w:rPr>
        <w:t>’</w:t>
      </w:r>
      <w:r>
        <w:rPr>
          <w:rFonts w:ascii="Palatino Linotype" w:hAnsi="Palatino Linotype"/>
          <w:b/>
          <w:bCs/>
          <w:i/>
          <w:sz w:val="22"/>
          <w:szCs w:val="22"/>
        </w:rPr>
        <w:t xml:space="preserve"> </w:t>
      </w:r>
      <w:r w:rsidRPr="006126C1">
        <w:rPr>
          <w:rFonts w:ascii="Palatino Linotype" w:hAnsi="Palatino Linotype"/>
          <w:bCs/>
          <w:sz w:val="22"/>
          <w:szCs w:val="22"/>
        </w:rPr>
        <w:t>key</w:t>
      </w:r>
      <w:r>
        <w:rPr>
          <w:rFonts w:ascii="Palatino Linotype" w:hAnsi="Palatino Linotype"/>
          <w:bCs/>
          <w:sz w:val="22"/>
          <w:szCs w:val="22"/>
        </w:rPr>
        <w:t xml:space="preserve">, following screen will appear. </w:t>
      </w:r>
    </w:p>
    <w:p w:rsidR="0003420D" w:rsidRDefault="0003420D" w:rsidP="0003420D">
      <w:pPr>
        <w:tabs>
          <w:tab w:val="left" w:pos="1080"/>
        </w:tabs>
        <w:ind w:right="-540"/>
        <w:rPr>
          <w:rFonts w:ascii="Palatino Linotype" w:hAnsi="Palatino Linotype"/>
          <w:bCs/>
          <w:sz w:val="22"/>
          <w:szCs w:val="22"/>
        </w:rPr>
      </w:pPr>
      <w:r w:rsidRPr="0056434B">
        <w:rPr>
          <w:rFonts w:ascii="Palatino Linotype" w:hAnsi="Palatino Linotype"/>
          <w:noProof/>
          <w:sz w:val="22"/>
          <w:szCs w:val="22"/>
        </w:rPr>
        <w:pict>
          <v:shape id="_x0000_s1075" type="#_x0000_t202" style="position:absolute;margin-left:359.1pt;margin-top:8pt;width:2in;height:36pt;z-index:251679744">
            <v:textbox style="mso-next-textbox:#_x0000_s1075">
              <w:txbxContent>
                <w:p w:rsidR="0003420D" w:rsidRPr="000967FC" w:rsidRDefault="0003420D" w:rsidP="0003420D">
                  <w:r w:rsidRPr="000967FC">
                    <w:t xml:space="preserve">EXAM </w:t>
                  </w:r>
                  <w:proofErr w:type="gramStart"/>
                  <w:r w:rsidRPr="000967FC">
                    <w:t>WEEK  DAYS</w:t>
                  </w:r>
                  <w:proofErr w:type="gramEnd"/>
                </w:p>
                <w:p w:rsidR="0003420D" w:rsidRDefault="0003420D" w:rsidP="0003420D">
                  <w:proofErr w:type="gramStart"/>
                  <w:r w:rsidRPr="00150588">
                    <w:rPr>
                      <w:u w:val="single"/>
                    </w:rPr>
                    <w:t>P</w:t>
                  </w:r>
                  <w:r>
                    <w:t>ROG  MONTHLY</w:t>
                  </w:r>
                  <w:proofErr w:type="gramEnd"/>
                  <w:r>
                    <w:t xml:space="preserve"> OFF</w:t>
                  </w:r>
                </w:p>
              </w:txbxContent>
            </v:textbox>
          </v:shape>
        </w:pict>
      </w:r>
    </w:p>
    <w:p w:rsidR="0003420D" w:rsidRDefault="0003420D" w:rsidP="0003420D">
      <w:pPr>
        <w:tabs>
          <w:tab w:val="left" w:pos="1080"/>
        </w:tabs>
        <w:ind w:right="-540"/>
        <w:rPr>
          <w:rFonts w:ascii="Palatino Linotype" w:hAnsi="Palatino Linotype"/>
          <w:bCs/>
          <w:sz w:val="22"/>
          <w:szCs w:val="22"/>
        </w:rPr>
      </w:pPr>
      <w:r>
        <w:rPr>
          <w:rFonts w:ascii="Palatino Linotype" w:hAnsi="Palatino Linotype"/>
          <w:bCs/>
          <w:sz w:val="22"/>
          <w:szCs w:val="22"/>
        </w:rPr>
        <w:t xml:space="preserve">(E) PROG MONTHLY OFF: Use </w:t>
      </w:r>
      <w:r>
        <w:rPr>
          <w:rFonts w:ascii="Palatino Linotype" w:hAnsi="Palatino Linotype"/>
          <w:b/>
          <w:bCs/>
          <w:i/>
          <w:sz w:val="22"/>
          <w:szCs w:val="22"/>
        </w:rPr>
        <w:t>“DEC”</w:t>
      </w:r>
      <w:r>
        <w:rPr>
          <w:rFonts w:ascii="Palatino Linotype" w:hAnsi="Palatino Linotype"/>
          <w:bCs/>
          <w:sz w:val="22"/>
          <w:szCs w:val="22"/>
        </w:rPr>
        <w:t xml:space="preserve"> key thrice to move cursor to </w:t>
      </w:r>
    </w:p>
    <w:p w:rsidR="0003420D" w:rsidRDefault="0003420D" w:rsidP="0003420D">
      <w:pPr>
        <w:tabs>
          <w:tab w:val="left" w:pos="1080"/>
        </w:tabs>
        <w:ind w:left="360" w:right="-540"/>
        <w:rPr>
          <w:rFonts w:ascii="Palatino Linotype" w:hAnsi="Palatino Linotype"/>
          <w:bCs/>
          <w:sz w:val="22"/>
          <w:szCs w:val="22"/>
        </w:rPr>
      </w:pPr>
      <w:proofErr w:type="gramStart"/>
      <w:r>
        <w:rPr>
          <w:rFonts w:ascii="Palatino Linotype" w:hAnsi="Palatino Linotype"/>
          <w:bCs/>
          <w:sz w:val="22"/>
          <w:szCs w:val="22"/>
        </w:rPr>
        <w:t>PROG MONTHLY OFF.</w:t>
      </w:r>
      <w:proofErr w:type="gramEnd"/>
      <w:r>
        <w:rPr>
          <w:rFonts w:ascii="Palatino Linotype" w:hAnsi="Palatino Linotype"/>
          <w:bCs/>
          <w:sz w:val="22"/>
          <w:szCs w:val="22"/>
        </w:rPr>
        <w:t xml:space="preserve"> </w:t>
      </w:r>
    </w:p>
    <w:p w:rsidR="0003420D" w:rsidRDefault="0003420D" w:rsidP="0003420D">
      <w:pPr>
        <w:tabs>
          <w:tab w:val="left" w:pos="0"/>
        </w:tabs>
        <w:rPr>
          <w:rFonts w:ascii="Palatino Linotype" w:hAnsi="Palatino Linotype"/>
          <w:bCs/>
          <w:sz w:val="22"/>
          <w:szCs w:val="22"/>
        </w:rPr>
      </w:pPr>
      <w:r w:rsidRPr="0056434B">
        <w:rPr>
          <w:rFonts w:ascii="Palatino Linotype" w:hAnsi="Palatino Linotype"/>
          <w:noProof/>
          <w:sz w:val="22"/>
          <w:szCs w:val="22"/>
        </w:rPr>
        <w:pict>
          <v:shape id="_x0000_s1076" type="#_x0000_t202" style="position:absolute;margin-left:359.1pt;margin-top:13.25pt;width:2in;height:36pt;z-index:251680768">
            <v:textbox style="mso-next-textbox:#_x0000_s1076">
              <w:txbxContent>
                <w:p w:rsidR="0003420D" w:rsidRDefault="0003420D" w:rsidP="0003420D">
                  <w:proofErr w:type="gramStart"/>
                  <w:r>
                    <w:t>PROG  MONTHLY</w:t>
                  </w:r>
                  <w:proofErr w:type="gramEnd"/>
                  <w:r>
                    <w:t xml:space="preserve">  OFF</w:t>
                  </w:r>
                </w:p>
                <w:p w:rsidR="0003420D" w:rsidRDefault="0003420D" w:rsidP="0003420D">
                  <w:r>
                    <w:rPr>
                      <w:u w:val="single"/>
                    </w:rPr>
                    <w:t>Y</w:t>
                  </w:r>
                  <w:r>
                    <w:t>ES</w:t>
                  </w:r>
                  <w:r>
                    <w:tab/>
                  </w:r>
                  <w:r>
                    <w:tab/>
                  </w:r>
                  <w:r>
                    <w:tab/>
                    <w:t>NO</w:t>
                  </w:r>
                </w:p>
              </w:txbxContent>
            </v:textbox>
          </v:shape>
        </w:pict>
      </w:r>
    </w:p>
    <w:p w:rsidR="0003420D" w:rsidRDefault="0003420D" w:rsidP="0003420D">
      <w:pPr>
        <w:tabs>
          <w:tab w:val="left" w:pos="0"/>
        </w:tabs>
        <w:rPr>
          <w:rFonts w:ascii="Palatino Linotype" w:hAnsi="Palatino Linotype"/>
          <w:bCs/>
          <w:sz w:val="22"/>
          <w:szCs w:val="22"/>
        </w:rPr>
      </w:pPr>
      <w:r>
        <w:rPr>
          <w:rFonts w:ascii="Palatino Linotype" w:hAnsi="Palatino Linotype"/>
          <w:bCs/>
          <w:sz w:val="22"/>
          <w:szCs w:val="22"/>
        </w:rPr>
        <w:t xml:space="preserve">       Press </w:t>
      </w:r>
      <w:r>
        <w:rPr>
          <w:rFonts w:ascii="Palatino Linotype" w:hAnsi="Palatino Linotype"/>
          <w:b/>
          <w:bCs/>
          <w:i/>
          <w:sz w:val="22"/>
          <w:szCs w:val="22"/>
        </w:rPr>
        <w:t>‘</w:t>
      </w:r>
      <w:proofErr w:type="spellStart"/>
      <w:r>
        <w:rPr>
          <w:rFonts w:ascii="Palatino Linotype" w:hAnsi="Palatino Linotype"/>
          <w:b/>
          <w:bCs/>
          <w:i/>
          <w:sz w:val="22"/>
          <w:szCs w:val="22"/>
        </w:rPr>
        <w:t>Ent</w:t>
      </w:r>
      <w:proofErr w:type="spellEnd"/>
      <w:r>
        <w:rPr>
          <w:rFonts w:ascii="Palatino Linotype" w:hAnsi="Palatino Linotype"/>
          <w:b/>
          <w:bCs/>
          <w:i/>
          <w:sz w:val="22"/>
          <w:szCs w:val="22"/>
        </w:rPr>
        <w:t xml:space="preserve">’ </w:t>
      </w:r>
      <w:r>
        <w:rPr>
          <w:rFonts w:ascii="Palatino Linotype" w:hAnsi="Palatino Linotype"/>
          <w:bCs/>
          <w:sz w:val="22"/>
          <w:szCs w:val="22"/>
        </w:rPr>
        <w:t xml:space="preserve">key to select.  Adjacent screen will appear. </w:t>
      </w:r>
    </w:p>
    <w:p w:rsidR="0003420D" w:rsidRDefault="0003420D" w:rsidP="0003420D">
      <w:pPr>
        <w:tabs>
          <w:tab w:val="left" w:pos="0"/>
        </w:tabs>
        <w:rPr>
          <w:rFonts w:ascii="Palatino Linotype" w:hAnsi="Palatino Linotype"/>
          <w:bCs/>
          <w:sz w:val="22"/>
          <w:szCs w:val="22"/>
        </w:rPr>
      </w:pPr>
      <w:r>
        <w:rPr>
          <w:rFonts w:ascii="Palatino Linotype" w:hAnsi="Palatino Linotype"/>
          <w:bCs/>
          <w:sz w:val="22"/>
          <w:szCs w:val="22"/>
        </w:rPr>
        <w:t xml:space="preserve">       </w:t>
      </w:r>
    </w:p>
    <w:p w:rsidR="0003420D" w:rsidRPr="00150588" w:rsidRDefault="0003420D" w:rsidP="0003420D">
      <w:pPr>
        <w:tabs>
          <w:tab w:val="left" w:pos="0"/>
        </w:tabs>
        <w:rPr>
          <w:rFonts w:ascii="Palatino Linotype" w:hAnsi="Palatino Linotype"/>
          <w:b/>
          <w:bCs/>
          <w:i/>
          <w:sz w:val="22"/>
          <w:szCs w:val="22"/>
        </w:rPr>
      </w:pPr>
      <w:r w:rsidRPr="0056434B">
        <w:rPr>
          <w:rFonts w:ascii="Palatino Linotype" w:hAnsi="Palatino Linotype"/>
          <w:noProof/>
          <w:sz w:val="22"/>
          <w:szCs w:val="22"/>
        </w:rPr>
        <w:pict>
          <v:shape id="_x0000_s1077" type="#_x0000_t202" style="position:absolute;margin-left:359.1pt;margin-top:12.75pt;width:2in;height:36pt;z-index:251681792">
            <v:textbox style="mso-next-textbox:#_x0000_s1077">
              <w:txbxContent>
                <w:p w:rsidR="0003420D" w:rsidRDefault="0003420D" w:rsidP="0003420D">
                  <w:r>
                    <w:t>SELECT   DATE</w:t>
                  </w:r>
                </w:p>
                <w:p w:rsidR="0003420D" w:rsidRDefault="0003420D" w:rsidP="0003420D">
                  <w:r>
                    <w:rPr>
                      <w:u w:val="single"/>
                    </w:rPr>
                    <w:t>L</w:t>
                  </w:r>
                  <w:r>
                    <w:t>ASTDAY OF MONTH</w:t>
                  </w:r>
                </w:p>
              </w:txbxContent>
            </v:textbox>
          </v:shape>
        </w:pict>
      </w:r>
      <w:r>
        <w:rPr>
          <w:rFonts w:ascii="Palatino Linotype" w:hAnsi="Palatino Linotype"/>
          <w:bCs/>
          <w:sz w:val="22"/>
          <w:szCs w:val="22"/>
        </w:rPr>
        <w:t xml:space="preserve">       The unit will seek the permission for monthly off.  </w:t>
      </w:r>
      <w:ins w:id="0" w:author="Harsh" w:date="2014-05-23T19:34:00Z">
        <w:r>
          <w:rPr>
            <w:rFonts w:ascii="Palatino Linotype" w:hAnsi="Palatino Linotype"/>
            <w:bCs/>
            <w:sz w:val="22"/>
            <w:szCs w:val="22"/>
          </w:rPr>
          <w:t xml:space="preserve"> </w:t>
        </w:r>
      </w:ins>
      <w:ins w:id="1" w:author="Harsh" w:date="2014-05-23T19:32:00Z">
        <w:r>
          <w:rPr>
            <w:rFonts w:ascii="Palatino Linotype" w:hAnsi="Palatino Linotype"/>
            <w:bCs/>
            <w:sz w:val="22"/>
            <w:szCs w:val="22"/>
          </w:rPr>
          <w:t xml:space="preserve"> </w:t>
        </w:r>
      </w:ins>
    </w:p>
    <w:p w:rsidR="0003420D" w:rsidRDefault="0003420D" w:rsidP="0003420D">
      <w:pPr>
        <w:tabs>
          <w:tab w:val="left" w:pos="0"/>
        </w:tabs>
        <w:rPr>
          <w:rFonts w:ascii="Palatino Linotype" w:hAnsi="Palatino Linotype"/>
          <w:bCs/>
          <w:sz w:val="22"/>
          <w:szCs w:val="22"/>
        </w:rPr>
      </w:pPr>
      <w:r>
        <w:rPr>
          <w:rFonts w:ascii="Palatino Linotype" w:hAnsi="Palatino Linotype"/>
          <w:bCs/>
          <w:sz w:val="22"/>
          <w:szCs w:val="22"/>
        </w:rPr>
        <w:t xml:space="preserve">       </w:t>
      </w:r>
      <w:proofErr w:type="gramStart"/>
      <w:r>
        <w:rPr>
          <w:rFonts w:ascii="Palatino Linotype" w:hAnsi="Palatino Linotype"/>
          <w:bCs/>
          <w:sz w:val="22"/>
          <w:szCs w:val="22"/>
        </w:rPr>
        <w:t>If YES selected then machine will ask the date.</w:t>
      </w:r>
      <w:proofErr w:type="gramEnd"/>
      <w:r>
        <w:rPr>
          <w:rFonts w:ascii="Palatino Linotype" w:hAnsi="Palatino Linotype"/>
          <w:bCs/>
          <w:sz w:val="22"/>
          <w:szCs w:val="22"/>
        </w:rPr>
        <w:t xml:space="preserve">       </w:t>
      </w:r>
    </w:p>
    <w:p w:rsidR="0003420D" w:rsidRDefault="0003420D" w:rsidP="0003420D">
      <w:pPr>
        <w:tabs>
          <w:tab w:val="left" w:pos="0"/>
        </w:tabs>
        <w:rPr>
          <w:rFonts w:ascii="Palatino Linotype" w:hAnsi="Palatino Linotype"/>
          <w:bCs/>
          <w:sz w:val="22"/>
          <w:szCs w:val="22"/>
        </w:rPr>
      </w:pPr>
      <w:r>
        <w:rPr>
          <w:rFonts w:ascii="Palatino Linotype" w:hAnsi="Palatino Linotype"/>
          <w:bCs/>
          <w:sz w:val="22"/>
          <w:szCs w:val="22"/>
        </w:rPr>
        <w:t xml:space="preserve">       User has following options to select:</w:t>
      </w:r>
    </w:p>
    <w:p w:rsidR="0003420D" w:rsidRDefault="0003420D" w:rsidP="0003420D">
      <w:pPr>
        <w:pStyle w:val="ListParagraph"/>
        <w:numPr>
          <w:ilvl w:val="0"/>
          <w:numId w:val="1"/>
        </w:numPr>
        <w:tabs>
          <w:tab w:val="left" w:pos="0"/>
        </w:tabs>
        <w:rPr>
          <w:rFonts w:ascii="Palatino Linotype" w:hAnsi="Palatino Linotype"/>
          <w:bCs/>
          <w:sz w:val="22"/>
          <w:szCs w:val="22"/>
        </w:rPr>
      </w:pPr>
      <w:r w:rsidRPr="0056434B">
        <w:rPr>
          <w:rFonts w:ascii="Palatino Linotype" w:hAnsi="Palatino Linotype"/>
          <w:noProof/>
          <w:sz w:val="22"/>
          <w:szCs w:val="22"/>
          <w:lang w:bidi="hi-IN"/>
        </w:rPr>
        <w:pict>
          <v:shape id="_x0000_s1078" type="#_x0000_t202" style="position:absolute;left:0;text-align:left;margin-left:359.1pt;margin-top:7.6pt;width:2in;height:36pt;z-index:251682816">
            <v:textbox style="mso-next-textbox:#_x0000_s1078">
              <w:txbxContent>
                <w:p w:rsidR="0003420D" w:rsidRDefault="0003420D" w:rsidP="0003420D">
                  <w:r>
                    <w:t>SELECT   DATE</w:t>
                  </w:r>
                </w:p>
                <w:p w:rsidR="0003420D" w:rsidRPr="00AA7198" w:rsidRDefault="0003420D" w:rsidP="0003420D">
                  <w:r>
                    <w:rPr>
                      <w:u w:val="single"/>
                    </w:rPr>
                    <w:t>S</w:t>
                  </w:r>
                  <w:r>
                    <w:t>ECOND SAT</w:t>
                  </w:r>
                </w:p>
              </w:txbxContent>
            </v:textbox>
          </v:shape>
        </w:pict>
      </w:r>
      <w:r>
        <w:rPr>
          <w:rFonts w:ascii="Palatino Linotype" w:hAnsi="Palatino Linotype"/>
          <w:bCs/>
          <w:sz w:val="22"/>
          <w:szCs w:val="22"/>
        </w:rPr>
        <w:t>Any date of the month as fixed holiday.</w:t>
      </w:r>
    </w:p>
    <w:p w:rsidR="0003420D" w:rsidRDefault="0003420D" w:rsidP="0003420D">
      <w:pPr>
        <w:pStyle w:val="ListParagraph"/>
        <w:numPr>
          <w:ilvl w:val="0"/>
          <w:numId w:val="1"/>
        </w:numPr>
        <w:tabs>
          <w:tab w:val="left" w:pos="0"/>
        </w:tabs>
        <w:rPr>
          <w:rFonts w:ascii="Palatino Linotype" w:hAnsi="Palatino Linotype"/>
          <w:bCs/>
          <w:sz w:val="22"/>
          <w:szCs w:val="22"/>
        </w:rPr>
      </w:pPr>
      <w:r>
        <w:rPr>
          <w:rFonts w:ascii="Palatino Linotype" w:hAnsi="Palatino Linotype"/>
          <w:bCs/>
          <w:sz w:val="22"/>
          <w:szCs w:val="22"/>
        </w:rPr>
        <w:t xml:space="preserve">Last Working day of the month. Machine will automatically </w:t>
      </w:r>
    </w:p>
    <w:p w:rsidR="0003420D" w:rsidRDefault="0003420D" w:rsidP="0003420D">
      <w:pPr>
        <w:pStyle w:val="ListParagraph"/>
        <w:tabs>
          <w:tab w:val="left" w:pos="0"/>
        </w:tabs>
        <w:ind w:left="735"/>
        <w:rPr>
          <w:rFonts w:ascii="Palatino Linotype" w:hAnsi="Palatino Linotype"/>
          <w:bCs/>
          <w:sz w:val="22"/>
          <w:szCs w:val="22"/>
        </w:rPr>
      </w:pPr>
      <w:r>
        <w:rPr>
          <w:rFonts w:ascii="Palatino Linotype" w:hAnsi="Palatino Linotype"/>
          <w:bCs/>
          <w:sz w:val="22"/>
          <w:szCs w:val="22"/>
        </w:rPr>
        <w:t>Adjust between 28, 30 &amp; 31</w:t>
      </w:r>
      <w:r w:rsidRPr="00CA1AAB">
        <w:rPr>
          <w:rFonts w:ascii="Palatino Linotype" w:hAnsi="Palatino Linotype"/>
          <w:bCs/>
          <w:sz w:val="22"/>
          <w:szCs w:val="22"/>
          <w:vertAlign w:val="superscript"/>
        </w:rPr>
        <w:t>st</w:t>
      </w:r>
      <w:r>
        <w:rPr>
          <w:rFonts w:ascii="Palatino Linotype" w:hAnsi="Palatino Linotype"/>
          <w:bCs/>
          <w:sz w:val="22"/>
          <w:szCs w:val="22"/>
        </w:rPr>
        <w:t xml:space="preserve"> dates.</w:t>
      </w:r>
    </w:p>
    <w:p w:rsidR="0003420D" w:rsidRDefault="0003420D" w:rsidP="0003420D">
      <w:pPr>
        <w:pStyle w:val="ListParagraph"/>
        <w:numPr>
          <w:ilvl w:val="0"/>
          <w:numId w:val="1"/>
        </w:numPr>
        <w:tabs>
          <w:tab w:val="left" w:pos="0"/>
        </w:tabs>
        <w:rPr>
          <w:rFonts w:ascii="Palatino Linotype" w:hAnsi="Palatino Linotype"/>
          <w:bCs/>
          <w:sz w:val="22"/>
          <w:szCs w:val="22"/>
        </w:rPr>
      </w:pPr>
      <w:r w:rsidRPr="0056434B">
        <w:rPr>
          <w:rFonts w:ascii="Palatino Linotype" w:hAnsi="Palatino Linotype"/>
          <w:noProof/>
          <w:sz w:val="22"/>
          <w:szCs w:val="22"/>
          <w:lang w:bidi="hi-IN"/>
        </w:rPr>
        <w:pict>
          <v:shape id="_x0000_s1079" type="#_x0000_t202" style="position:absolute;left:0;text-align:left;margin-left:359.1pt;margin-top:3.85pt;width:2in;height:36pt;z-index:251683840">
            <v:textbox style="mso-next-textbox:#_x0000_s1079">
              <w:txbxContent>
                <w:p w:rsidR="0003420D" w:rsidRDefault="0003420D" w:rsidP="0003420D">
                  <w:r>
                    <w:t>SELECT   DATE</w:t>
                  </w:r>
                </w:p>
                <w:p w:rsidR="0003420D" w:rsidRDefault="0003420D" w:rsidP="0003420D">
                  <w:r>
                    <w:rPr>
                      <w:u w:val="single"/>
                    </w:rPr>
                    <w:t>2</w:t>
                  </w:r>
                  <w:r w:rsidRPr="00AA7198">
                    <w:t>5</w:t>
                  </w:r>
                </w:p>
              </w:txbxContent>
            </v:textbox>
          </v:shape>
        </w:pict>
      </w:r>
      <w:r>
        <w:rPr>
          <w:rFonts w:ascii="Palatino Linotype" w:hAnsi="Palatino Linotype"/>
          <w:bCs/>
          <w:sz w:val="22"/>
          <w:szCs w:val="22"/>
        </w:rPr>
        <w:t>Second Saturday.</w:t>
      </w:r>
    </w:p>
    <w:p w:rsidR="0003420D" w:rsidRDefault="0003420D" w:rsidP="0003420D">
      <w:pPr>
        <w:tabs>
          <w:tab w:val="left" w:pos="0"/>
        </w:tabs>
        <w:ind w:left="375"/>
        <w:rPr>
          <w:rFonts w:ascii="Palatino Linotype" w:hAnsi="Palatino Linotype"/>
          <w:bCs/>
          <w:sz w:val="22"/>
          <w:szCs w:val="22"/>
        </w:rPr>
      </w:pPr>
    </w:p>
    <w:p w:rsidR="0003420D" w:rsidRPr="000967FC" w:rsidRDefault="0003420D" w:rsidP="0003420D">
      <w:pPr>
        <w:tabs>
          <w:tab w:val="left" w:pos="0"/>
        </w:tabs>
        <w:ind w:left="375"/>
        <w:rPr>
          <w:rFonts w:ascii="Palatino Linotype" w:hAnsi="Palatino Linotype"/>
          <w:bCs/>
          <w:sz w:val="22"/>
          <w:szCs w:val="22"/>
        </w:rPr>
      </w:pPr>
    </w:p>
    <w:p w:rsidR="0003420D" w:rsidRDefault="0003420D" w:rsidP="0003420D">
      <w:pPr>
        <w:tabs>
          <w:tab w:val="left" w:pos="0"/>
        </w:tabs>
        <w:rPr>
          <w:rFonts w:ascii="Palatino Linotype" w:hAnsi="Palatino Linotype"/>
          <w:bCs/>
          <w:sz w:val="22"/>
          <w:szCs w:val="22"/>
        </w:rPr>
      </w:pPr>
      <w:r w:rsidRPr="0056434B">
        <w:rPr>
          <w:rFonts w:ascii="Palatino Linotype" w:hAnsi="Palatino Linotype"/>
          <w:noProof/>
          <w:sz w:val="22"/>
          <w:szCs w:val="22"/>
        </w:rPr>
        <w:pict>
          <v:shape id="_x0000_s1080" type="#_x0000_t202" style="position:absolute;margin-left:359.1pt;margin-top:4.8pt;width:2in;height:36pt;z-index:251684864">
            <v:textbox style="mso-next-textbox:#_x0000_s1080">
              <w:txbxContent>
                <w:p w:rsidR="0003420D" w:rsidRPr="000967FC" w:rsidRDefault="0003420D" w:rsidP="0003420D">
                  <w:r w:rsidRPr="00A711AF">
                    <w:rPr>
                      <w:u w:val="single"/>
                    </w:rPr>
                    <w:t>E</w:t>
                  </w:r>
                  <w:r w:rsidRPr="000967FC">
                    <w:t xml:space="preserve">XAM </w:t>
                  </w:r>
                  <w:proofErr w:type="gramStart"/>
                  <w:r w:rsidRPr="000967FC">
                    <w:t>WEEK  DAYS</w:t>
                  </w:r>
                  <w:proofErr w:type="gramEnd"/>
                </w:p>
                <w:p w:rsidR="0003420D" w:rsidRDefault="0003420D" w:rsidP="0003420D">
                  <w:proofErr w:type="gramStart"/>
                  <w:r w:rsidRPr="00A711AF">
                    <w:t>P</w:t>
                  </w:r>
                  <w:r>
                    <w:t>ROG  MONTHLY</w:t>
                  </w:r>
                  <w:proofErr w:type="gramEnd"/>
                  <w:r>
                    <w:t xml:space="preserve"> OFF</w:t>
                  </w:r>
                </w:p>
                <w:p w:rsidR="0003420D" w:rsidRDefault="0003420D" w:rsidP="0003420D"/>
              </w:txbxContent>
            </v:textbox>
          </v:shape>
        </w:pict>
      </w:r>
    </w:p>
    <w:p w:rsidR="0003420D" w:rsidRDefault="0003420D" w:rsidP="0003420D">
      <w:pPr>
        <w:tabs>
          <w:tab w:val="left" w:pos="0"/>
        </w:tabs>
        <w:rPr>
          <w:rFonts w:ascii="Palatino Linotype" w:hAnsi="Palatino Linotype"/>
          <w:bCs/>
          <w:sz w:val="22"/>
          <w:szCs w:val="22"/>
        </w:rPr>
      </w:pPr>
      <w:r>
        <w:rPr>
          <w:rFonts w:ascii="Palatino Linotype" w:hAnsi="Palatino Linotype"/>
          <w:bCs/>
          <w:sz w:val="22"/>
          <w:szCs w:val="22"/>
        </w:rPr>
        <w:t xml:space="preserve">       Use </w:t>
      </w:r>
      <w:r>
        <w:rPr>
          <w:rFonts w:ascii="Palatino Linotype" w:hAnsi="Palatino Linotype"/>
          <w:b/>
          <w:bCs/>
          <w:i/>
          <w:sz w:val="22"/>
          <w:szCs w:val="22"/>
        </w:rPr>
        <w:t>“Dec”</w:t>
      </w:r>
      <w:r>
        <w:rPr>
          <w:rFonts w:ascii="Palatino Linotype" w:hAnsi="Palatino Linotype"/>
          <w:bCs/>
          <w:sz w:val="22"/>
          <w:szCs w:val="22"/>
        </w:rPr>
        <w:t xml:space="preserve"> key to move to next screen.</w:t>
      </w:r>
    </w:p>
    <w:p w:rsidR="0003420D" w:rsidRPr="00CA1AAB" w:rsidRDefault="0003420D" w:rsidP="0003420D">
      <w:pPr>
        <w:tabs>
          <w:tab w:val="left" w:pos="0"/>
        </w:tabs>
        <w:rPr>
          <w:rFonts w:ascii="Palatino Linotype" w:hAnsi="Palatino Linotype"/>
          <w:bCs/>
          <w:sz w:val="22"/>
          <w:szCs w:val="22"/>
        </w:rPr>
      </w:pPr>
    </w:p>
    <w:p w:rsidR="0003420D" w:rsidRDefault="0003420D" w:rsidP="0003420D">
      <w:pPr>
        <w:tabs>
          <w:tab w:val="left" w:pos="0"/>
        </w:tabs>
        <w:rPr>
          <w:rFonts w:ascii="Palatino Linotype" w:hAnsi="Palatino Linotype"/>
          <w:sz w:val="22"/>
          <w:szCs w:val="22"/>
        </w:rPr>
      </w:pPr>
    </w:p>
    <w:p w:rsidR="0003420D" w:rsidRDefault="0003420D" w:rsidP="0003420D">
      <w:pPr>
        <w:tabs>
          <w:tab w:val="left" w:pos="0"/>
        </w:tabs>
        <w:rPr>
          <w:rFonts w:ascii="Palatino Linotype" w:hAnsi="Palatino Linotype"/>
          <w:sz w:val="22"/>
          <w:szCs w:val="22"/>
        </w:rPr>
      </w:pPr>
    </w:p>
    <w:p w:rsidR="0003420D" w:rsidRDefault="0003420D" w:rsidP="0003420D">
      <w:pPr>
        <w:tabs>
          <w:tab w:val="left" w:pos="0"/>
        </w:tabs>
        <w:rPr>
          <w:rFonts w:ascii="Palatino Linotype" w:hAnsi="Palatino Linotype"/>
          <w:sz w:val="22"/>
          <w:szCs w:val="22"/>
        </w:rPr>
      </w:pPr>
      <w:r w:rsidRPr="0056434B">
        <w:rPr>
          <w:rFonts w:ascii="Palatino Linotype" w:hAnsi="Palatino Linotype"/>
          <w:bCs/>
          <w:noProof/>
          <w:sz w:val="22"/>
          <w:szCs w:val="22"/>
          <w:lang w:val="en-IN" w:eastAsia="en-IN"/>
        </w:rPr>
        <w:pict>
          <v:shape id="_x0000_s1081" type="#_x0000_t202" style="position:absolute;margin-left:359.1pt;margin-top:2.9pt;width:2in;height:36pt;z-index:251685888">
            <v:textbox style="mso-next-textbox:#_x0000_s1081">
              <w:txbxContent>
                <w:p w:rsidR="0003420D" w:rsidRPr="00A711AF" w:rsidRDefault="0003420D" w:rsidP="0003420D">
                  <w:r w:rsidRPr="00A711AF">
                    <w:rPr>
                      <w:u w:val="single"/>
                    </w:rPr>
                    <w:t>C</w:t>
                  </w:r>
                  <w:r w:rsidRPr="00A711AF">
                    <w:t>ALENDAR HOLIDAY</w:t>
                  </w:r>
                </w:p>
                <w:p w:rsidR="0003420D" w:rsidRDefault="0003420D" w:rsidP="0003420D">
                  <w:r>
                    <w:t>EXIT PROGRAMMING</w:t>
                  </w:r>
                </w:p>
                <w:p w:rsidR="0003420D" w:rsidRDefault="0003420D" w:rsidP="0003420D"/>
              </w:txbxContent>
            </v:textbox>
          </v:shape>
        </w:pict>
      </w:r>
      <w:r w:rsidRPr="00CA1AAB">
        <w:rPr>
          <w:rFonts w:ascii="Palatino Linotype" w:hAnsi="Palatino Linotype"/>
          <w:sz w:val="22"/>
          <w:szCs w:val="22"/>
        </w:rPr>
        <w:t>(</w:t>
      </w:r>
      <w:r>
        <w:rPr>
          <w:rFonts w:ascii="Palatino Linotype" w:hAnsi="Palatino Linotype"/>
          <w:sz w:val="22"/>
          <w:szCs w:val="22"/>
        </w:rPr>
        <w:t>F</w:t>
      </w:r>
      <w:r w:rsidRPr="00CA1AAB">
        <w:rPr>
          <w:rFonts w:ascii="Palatino Linotype" w:hAnsi="Palatino Linotype"/>
          <w:sz w:val="22"/>
          <w:szCs w:val="22"/>
        </w:rPr>
        <w:t xml:space="preserve">) </w:t>
      </w:r>
      <w:r>
        <w:rPr>
          <w:rFonts w:ascii="Palatino Linotype" w:hAnsi="Palatino Linotype"/>
          <w:bCs/>
          <w:sz w:val="22"/>
          <w:szCs w:val="22"/>
        </w:rPr>
        <w:t>CALENDAR HOLIDAY:</w:t>
      </w:r>
      <w:r w:rsidRPr="00CA1AAB">
        <w:rPr>
          <w:rFonts w:ascii="Palatino Linotype" w:hAnsi="Palatino Linotype"/>
          <w:sz w:val="22"/>
          <w:szCs w:val="22"/>
        </w:rPr>
        <w:t xml:space="preserve">  </w:t>
      </w:r>
      <w:r>
        <w:rPr>
          <w:rFonts w:ascii="Palatino Linotype" w:hAnsi="Palatino Linotype"/>
          <w:sz w:val="22"/>
          <w:szCs w:val="22"/>
        </w:rPr>
        <w:t xml:space="preserve">Here user can program </w:t>
      </w:r>
      <w:proofErr w:type="spellStart"/>
      <w:r>
        <w:rPr>
          <w:rFonts w:ascii="Palatino Linotype" w:hAnsi="Palatino Linotype"/>
          <w:sz w:val="22"/>
          <w:szCs w:val="22"/>
        </w:rPr>
        <w:t>upto</w:t>
      </w:r>
      <w:proofErr w:type="spellEnd"/>
      <w:r>
        <w:rPr>
          <w:rFonts w:ascii="Palatino Linotype" w:hAnsi="Palatino Linotype"/>
          <w:sz w:val="22"/>
          <w:szCs w:val="22"/>
        </w:rPr>
        <w:t xml:space="preserve"> 10 calendar </w:t>
      </w:r>
    </w:p>
    <w:p w:rsidR="0003420D" w:rsidRDefault="0003420D" w:rsidP="0003420D">
      <w:pPr>
        <w:tabs>
          <w:tab w:val="left" w:pos="0"/>
        </w:tabs>
        <w:rPr>
          <w:rFonts w:ascii="Palatino Linotype" w:hAnsi="Palatino Linotype"/>
          <w:sz w:val="22"/>
          <w:szCs w:val="22"/>
        </w:rPr>
      </w:pPr>
      <w:r>
        <w:rPr>
          <w:rFonts w:ascii="Palatino Linotype" w:hAnsi="Palatino Linotype"/>
          <w:sz w:val="22"/>
          <w:szCs w:val="22"/>
        </w:rPr>
        <w:t xml:space="preserve">     </w:t>
      </w:r>
      <w:proofErr w:type="gramStart"/>
      <w:r>
        <w:rPr>
          <w:rFonts w:ascii="Palatino Linotype" w:hAnsi="Palatino Linotype"/>
          <w:sz w:val="22"/>
          <w:szCs w:val="22"/>
        </w:rPr>
        <w:t>Holidays for every month of year.</w:t>
      </w:r>
      <w:proofErr w:type="gramEnd"/>
      <w:r>
        <w:rPr>
          <w:rFonts w:ascii="Palatino Linotype" w:hAnsi="Palatino Linotype"/>
          <w:sz w:val="22"/>
          <w:szCs w:val="22"/>
        </w:rPr>
        <w:t xml:space="preserve"> So in total the number goes up to</w:t>
      </w:r>
    </w:p>
    <w:p w:rsidR="0003420D" w:rsidRPr="00CA1AAB" w:rsidRDefault="0003420D" w:rsidP="0003420D">
      <w:pPr>
        <w:tabs>
          <w:tab w:val="left" w:pos="0"/>
        </w:tabs>
        <w:rPr>
          <w:rFonts w:ascii="Palatino Linotype" w:hAnsi="Palatino Linotype"/>
          <w:sz w:val="22"/>
          <w:szCs w:val="22"/>
        </w:rPr>
      </w:pPr>
      <w:r>
        <w:rPr>
          <w:rFonts w:ascii="Palatino Linotype" w:hAnsi="Palatino Linotype"/>
          <w:sz w:val="22"/>
          <w:szCs w:val="22"/>
        </w:rPr>
        <w:t xml:space="preserve">     </w:t>
      </w:r>
      <w:proofErr w:type="gramStart"/>
      <w:r>
        <w:rPr>
          <w:rFonts w:ascii="Palatino Linotype" w:hAnsi="Palatino Linotype"/>
          <w:sz w:val="22"/>
          <w:szCs w:val="22"/>
        </w:rPr>
        <w:t>120 Holidays a year.</w:t>
      </w:r>
      <w:proofErr w:type="gramEnd"/>
      <w:r>
        <w:rPr>
          <w:rFonts w:ascii="Palatino Linotype" w:hAnsi="Palatino Linotype"/>
          <w:sz w:val="22"/>
          <w:szCs w:val="22"/>
        </w:rPr>
        <w:t xml:space="preserve"> </w:t>
      </w:r>
    </w:p>
    <w:p w:rsidR="0003420D" w:rsidRDefault="0003420D" w:rsidP="0003420D">
      <w:pPr>
        <w:tabs>
          <w:tab w:val="left" w:pos="0"/>
        </w:tabs>
        <w:rPr>
          <w:rFonts w:ascii="Palatino Linotype" w:hAnsi="Palatino Linotype"/>
          <w:sz w:val="22"/>
          <w:szCs w:val="22"/>
        </w:rPr>
      </w:pPr>
      <w:r w:rsidRPr="0056434B">
        <w:rPr>
          <w:rFonts w:ascii="Palatino Linotype" w:hAnsi="Palatino Linotype"/>
          <w:bCs/>
          <w:noProof/>
          <w:sz w:val="22"/>
          <w:szCs w:val="22"/>
          <w:lang w:val="en-IN" w:eastAsia="en-IN"/>
        </w:rPr>
        <w:pict>
          <v:shape id="_x0000_s1082" type="#_x0000_t202" style="position:absolute;margin-left:359.1pt;margin-top:1.15pt;width:2in;height:36pt;z-index:251686912">
            <v:textbox style="mso-next-textbox:#_x0000_s1082">
              <w:txbxContent>
                <w:p w:rsidR="0003420D" w:rsidRPr="00A711AF" w:rsidRDefault="0003420D" w:rsidP="0003420D">
                  <w:r w:rsidRPr="00A711AF">
                    <w:rPr>
                      <w:u w:val="single"/>
                    </w:rPr>
                    <w:t>C</w:t>
                  </w:r>
                  <w:r w:rsidRPr="00A711AF">
                    <w:t>ALENDAR HOLIDAY</w:t>
                  </w:r>
                </w:p>
                <w:p w:rsidR="0003420D" w:rsidRDefault="0003420D" w:rsidP="0003420D">
                  <w:r>
                    <w:t>EXIT PROGRAMMING</w:t>
                  </w:r>
                </w:p>
                <w:p w:rsidR="0003420D" w:rsidRDefault="0003420D" w:rsidP="0003420D"/>
              </w:txbxContent>
            </v:textbox>
          </v:shape>
        </w:pict>
      </w:r>
      <w:r>
        <w:rPr>
          <w:rFonts w:ascii="Palatino Linotype" w:hAnsi="Palatino Linotype"/>
          <w:sz w:val="22"/>
          <w:szCs w:val="22"/>
        </w:rPr>
        <w:t xml:space="preserve">     </w:t>
      </w:r>
    </w:p>
    <w:p w:rsidR="0003420D" w:rsidRDefault="0003420D" w:rsidP="0003420D">
      <w:pPr>
        <w:tabs>
          <w:tab w:val="left" w:pos="0"/>
        </w:tabs>
        <w:rPr>
          <w:rFonts w:ascii="Palatino Linotype" w:hAnsi="Palatino Linotype"/>
          <w:bCs/>
          <w:sz w:val="22"/>
          <w:szCs w:val="22"/>
        </w:rPr>
      </w:pPr>
      <w:r>
        <w:rPr>
          <w:rFonts w:ascii="Palatino Linotype" w:hAnsi="Palatino Linotype"/>
          <w:sz w:val="22"/>
          <w:szCs w:val="22"/>
        </w:rPr>
        <w:t xml:space="preserve">     </w:t>
      </w:r>
      <w:r>
        <w:rPr>
          <w:rFonts w:ascii="Palatino Linotype" w:hAnsi="Palatino Linotype"/>
          <w:bCs/>
          <w:sz w:val="22"/>
          <w:szCs w:val="22"/>
        </w:rPr>
        <w:t xml:space="preserve">Press </w:t>
      </w:r>
      <w:r>
        <w:rPr>
          <w:rFonts w:ascii="Palatino Linotype" w:hAnsi="Palatino Linotype"/>
          <w:b/>
          <w:bCs/>
          <w:i/>
          <w:sz w:val="22"/>
          <w:szCs w:val="22"/>
        </w:rPr>
        <w:t>‘</w:t>
      </w:r>
      <w:proofErr w:type="spellStart"/>
      <w:r>
        <w:rPr>
          <w:rFonts w:ascii="Palatino Linotype" w:hAnsi="Palatino Linotype"/>
          <w:b/>
          <w:bCs/>
          <w:i/>
          <w:sz w:val="22"/>
          <w:szCs w:val="22"/>
        </w:rPr>
        <w:t>Ent</w:t>
      </w:r>
      <w:proofErr w:type="spellEnd"/>
      <w:r>
        <w:rPr>
          <w:rFonts w:ascii="Palatino Linotype" w:hAnsi="Palatino Linotype"/>
          <w:b/>
          <w:bCs/>
          <w:i/>
          <w:sz w:val="22"/>
          <w:szCs w:val="22"/>
        </w:rPr>
        <w:t xml:space="preserve">’ </w:t>
      </w:r>
      <w:r>
        <w:rPr>
          <w:rFonts w:ascii="Palatino Linotype" w:hAnsi="Palatino Linotype"/>
          <w:bCs/>
          <w:sz w:val="22"/>
          <w:szCs w:val="22"/>
        </w:rPr>
        <w:t xml:space="preserve">key to select. </w:t>
      </w:r>
    </w:p>
    <w:p w:rsidR="0003420D" w:rsidRDefault="0003420D" w:rsidP="0003420D">
      <w:pPr>
        <w:tabs>
          <w:tab w:val="left" w:pos="0"/>
        </w:tabs>
        <w:rPr>
          <w:rFonts w:ascii="Palatino Linotype" w:hAnsi="Palatino Linotype"/>
          <w:bCs/>
          <w:sz w:val="22"/>
          <w:szCs w:val="22"/>
        </w:rPr>
      </w:pPr>
      <w:r>
        <w:rPr>
          <w:rFonts w:ascii="Palatino Linotype" w:hAnsi="Palatino Linotype"/>
          <w:bCs/>
          <w:sz w:val="22"/>
          <w:szCs w:val="22"/>
        </w:rPr>
        <w:t xml:space="preserve">      </w:t>
      </w:r>
    </w:p>
    <w:p w:rsidR="0003420D" w:rsidRDefault="0003420D" w:rsidP="0003420D">
      <w:pPr>
        <w:tabs>
          <w:tab w:val="left" w:pos="0"/>
        </w:tabs>
        <w:rPr>
          <w:rFonts w:ascii="Palatino Linotype" w:hAnsi="Palatino Linotype"/>
          <w:bCs/>
          <w:sz w:val="22"/>
          <w:szCs w:val="22"/>
        </w:rPr>
      </w:pPr>
      <w:r w:rsidRPr="0056434B">
        <w:rPr>
          <w:rFonts w:ascii="Palatino Linotype" w:hAnsi="Palatino Linotype"/>
          <w:bCs/>
          <w:noProof/>
          <w:sz w:val="22"/>
          <w:szCs w:val="22"/>
          <w:lang w:val="en-IN" w:eastAsia="en-IN"/>
        </w:rPr>
        <w:pict>
          <v:shape id="_x0000_s1083" type="#_x0000_t202" style="position:absolute;margin-left:359.1pt;margin-top:.15pt;width:2in;height:36pt;z-index:251687936">
            <v:textbox style="mso-next-textbox:#_x0000_s1083">
              <w:txbxContent>
                <w:p w:rsidR="0003420D" w:rsidRPr="00A711AF" w:rsidRDefault="0003420D" w:rsidP="0003420D">
                  <w:r w:rsidRPr="000433C7">
                    <w:t>C</w:t>
                  </w:r>
                  <w:r w:rsidRPr="00A711AF">
                    <w:t>ALENDAR HOLIDAY</w:t>
                  </w:r>
                </w:p>
                <w:p w:rsidR="0003420D" w:rsidRDefault="0003420D" w:rsidP="0003420D">
                  <w:r w:rsidRPr="000433C7">
                    <w:rPr>
                      <w:u w:val="single"/>
                    </w:rPr>
                    <w:t>Y</w:t>
                  </w:r>
                  <w:r>
                    <w:t>ES                            NO</w:t>
                  </w:r>
                </w:p>
                <w:p w:rsidR="0003420D" w:rsidRDefault="0003420D" w:rsidP="0003420D"/>
              </w:txbxContent>
            </v:textbox>
          </v:shape>
        </w:pict>
      </w:r>
      <w:r>
        <w:rPr>
          <w:rFonts w:ascii="Palatino Linotype" w:hAnsi="Palatino Linotype"/>
          <w:bCs/>
          <w:sz w:val="22"/>
          <w:szCs w:val="22"/>
        </w:rPr>
        <w:t xml:space="preserve">      Adjacent screen will appear. Select YES if we have calendar holidays </w:t>
      </w:r>
    </w:p>
    <w:p w:rsidR="0003420D" w:rsidRDefault="0003420D" w:rsidP="0003420D">
      <w:pPr>
        <w:tabs>
          <w:tab w:val="left" w:pos="0"/>
        </w:tabs>
        <w:rPr>
          <w:rFonts w:ascii="Palatino Linotype" w:hAnsi="Palatino Linotype"/>
          <w:bCs/>
          <w:sz w:val="22"/>
          <w:szCs w:val="22"/>
        </w:rPr>
      </w:pPr>
      <w:r>
        <w:rPr>
          <w:rFonts w:ascii="Palatino Linotype" w:hAnsi="Palatino Linotype"/>
          <w:bCs/>
          <w:sz w:val="22"/>
          <w:szCs w:val="22"/>
        </w:rPr>
        <w:t xml:space="preserve">      </w:t>
      </w:r>
      <w:proofErr w:type="gramStart"/>
      <w:r>
        <w:rPr>
          <w:rFonts w:ascii="Palatino Linotype" w:hAnsi="Palatino Linotype"/>
          <w:bCs/>
          <w:sz w:val="22"/>
          <w:szCs w:val="22"/>
        </w:rPr>
        <w:t>Or NO to exit.</w:t>
      </w:r>
      <w:proofErr w:type="gramEnd"/>
      <w:r>
        <w:rPr>
          <w:rFonts w:ascii="Palatino Linotype" w:hAnsi="Palatino Linotype"/>
          <w:bCs/>
          <w:sz w:val="22"/>
          <w:szCs w:val="22"/>
        </w:rPr>
        <w:t xml:space="preserve"> </w:t>
      </w:r>
    </w:p>
    <w:p w:rsidR="0003420D" w:rsidRDefault="0003420D" w:rsidP="0003420D">
      <w:pPr>
        <w:tabs>
          <w:tab w:val="left" w:pos="0"/>
        </w:tabs>
        <w:rPr>
          <w:rFonts w:ascii="Palatino Linotype" w:hAnsi="Palatino Linotype"/>
          <w:bCs/>
          <w:sz w:val="22"/>
          <w:szCs w:val="22"/>
        </w:rPr>
      </w:pPr>
      <w:r w:rsidRPr="0056434B">
        <w:rPr>
          <w:rFonts w:ascii="Palatino Linotype" w:hAnsi="Palatino Linotype"/>
          <w:bCs/>
          <w:noProof/>
          <w:sz w:val="22"/>
          <w:szCs w:val="22"/>
          <w:lang w:val="en-IN" w:eastAsia="en-IN"/>
        </w:rPr>
        <w:pict>
          <v:shape id="_x0000_s1084" type="#_x0000_t202" style="position:absolute;margin-left:359.1pt;margin-top:11.85pt;width:2in;height:36pt;z-index:251688960">
            <v:textbox style="mso-next-textbox:#_x0000_s1084">
              <w:txbxContent>
                <w:p w:rsidR="0003420D" w:rsidRPr="00A711AF" w:rsidRDefault="0003420D" w:rsidP="0003420D">
                  <w:r>
                    <w:t>SELECT MONTH</w:t>
                  </w:r>
                </w:p>
                <w:p w:rsidR="0003420D" w:rsidRPr="00C81832" w:rsidRDefault="0003420D" w:rsidP="0003420D">
                  <w:r>
                    <w:rPr>
                      <w:u w:val="single"/>
                    </w:rPr>
                    <w:t>A</w:t>
                  </w:r>
                  <w:r>
                    <w:t>UG</w:t>
                  </w:r>
                </w:p>
                <w:p w:rsidR="0003420D" w:rsidRDefault="0003420D" w:rsidP="0003420D"/>
              </w:txbxContent>
            </v:textbox>
          </v:shape>
        </w:pict>
      </w:r>
    </w:p>
    <w:p w:rsidR="0003420D" w:rsidRDefault="0003420D" w:rsidP="0003420D">
      <w:pPr>
        <w:tabs>
          <w:tab w:val="left" w:pos="0"/>
        </w:tabs>
        <w:rPr>
          <w:rFonts w:ascii="Palatino Linotype" w:hAnsi="Palatino Linotype"/>
          <w:bCs/>
          <w:sz w:val="22"/>
          <w:szCs w:val="22"/>
        </w:rPr>
      </w:pPr>
      <w:r>
        <w:rPr>
          <w:rFonts w:ascii="Palatino Linotype" w:hAnsi="Palatino Linotype"/>
          <w:bCs/>
          <w:sz w:val="22"/>
          <w:szCs w:val="22"/>
        </w:rPr>
        <w:t xml:space="preserve">      On pressing YES, adjacent screen will appear. Change the Month </w:t>
      </w:r>
    </w:p>
    <w:p w:rsidR="0003420D" w:rsidRDefault="0003420D" w:rsidP="0003420D">
      <w:pPr>
        <w:tabs>
          <w:tab w:val="left" w:pos="0"/>
        </w:tabs>
        <w:rPr>
          <w:rFonts w:ascii="Palatino Linotype" w:hAnsi="Palatino Linotype"/>
          <w:bCs/>
          <w:sz w:val="22"/>
          <w:szCs w:val="22"/>
        </w:rPr>
      </w:pPr>
      <w:r>
        <w:rPr>
          <w:rFonts w:ascii="Palatino Linotype" w:hAnsi="Palatino Linotype"/>
          <w:bCs/>
          <w:sz w:val="22"/>
          <w:szCs w:val="22"/>
        </w:rPr>
        <w:t xml:space="preserve">      Using </w:t>
      </w:r>
      <w:r w:rsidRPr="00BF20C8">
        <w:rPr>
          <w:rFonts w:ascii="Palatino Linotype" w:hAnsi="Palatino Linotype"/>
          <w:b/>
          <w:bCs/>
          <w:i/>
          <w:sz w:val="22"/>
          <w:szCs w:val="22"/>
        </w:rPr>
        <w:t>‘Inc’</w:t>
      </w:r>
      <w:r>
        <w:rPr>
          <w:rFonts w:ascii="Palatino Linotype" w:hAnsi="Palatino Linotype"/>
          <w:bCs/>
          <w:sz w:val="22"/>
          <w:szCs w:val="22"/>
        </w:rPr>
        <w:t xml:space="preserve"> and </w:t>
      </w:r>
      <w:r w:rsidRPr="00BF20C8">
        <w:rPr>
          <w:rFonts w:ascii="Palatino Linotype" w:hAnsi="Palatino Linotype"/>
          <w:b/>
          <w:bCs/>
          <w:i/>
          <w:sz w:val="22"/>
          <w:szCs w:val="22"/>
        </w:rPr>
        <w:t>‘Dec’</w:t>
      </w:r>
      <w:r>
        <w:rPr>
          <w:rFonts w:ascii="Palatino Linotype" w:hAnsi="Palatino Linotype"/>
          <w:bCs/>
          <w:sz w:val="22"/>
          <w:szCs w:val="22"/>
        </w:rPr>
        <w:t xml:space="preserve"> key and press </w:t>
      </w:r>
      <w:r w:rsidRPr="00BF20C8">
        <w:rPr>
          <w:rFonts w:ascii="Palatino Linotype" w:hAnsi="Palatino Linotype"/>
          <w:b/>
          <w:bCs/>
          <w:i/>
          <w:sz w:val="22"/>
          <w:szCs w:val="22"/>
        </w:rPr>
        <w:t>‘</w:t>
      </w:r>
      <w:proofErr w:type="spellStart"/>
      <w:r w:rsidRPr="00BF20C8">
        <w:rPr>
          <w:rFonts w:ascii="Palatino Linotype" w:hAnsi="Palatino Linotype"/>
          <w:b/>
          <w:bCs/>
          <w:i/>
          <w:sz w:val="22"/>
          <w:szCs w:val="22"/>
        </w:rPr>
        <w:t>Ent</w:t>
      </w:r>
      <w:proofErr w:type="spellEnd"/>
      <w:r w:rsidRPr="00BF20C8">
        <w:rPr>
          <w:rFonts w:ascii="Palatino Linotype" w:hAnsi="Palatino Linotype"/>
          <w:b/>
          <w:bCs/>
          <w:i/>
          <w:sz w:val="22"/>
          <w:szCs w:val="22"/>
        </w:rPr>
        <w:t>’</w:t>
      </w:r>
      <w:r>
        <w:rPr>
          <w:rFonts w:ascii="Palatino Linotype" w:hAnsi="Palatino Linotype"/>
          <w:bCs/>
          <w:sz w:val="22"/>
          <w:szCs w:val="22"/>
        </w:rPr>
        <w:t xml:space="preserve"> to select.</w:t>
      </w:r>
    </w:p>
    <w:p w:rsidR="0003420D" w:rsidRDefault="0003420D" w:rsidP="0003420D">
      <w:pPr>
        <w:tabs>
          <w:tab w:val="left" w:pos="0"/>
        </w:tabs>
        <w:rPr>
          <w:rFonts w:ascii="Palatino Linotype" w:hAnsi="Palatino Linotype"/>
          <w:bCs/>
          <w:sz w:val="22"/>
          <w:szCs w:val="22"/>
        </w:rPr>
      </w:pPr>
      <w:r w:rsidRPr="0056434B">
        <w:rPr>
          <w:rFonts w:ascii="Palatino Linotype" w:hAnsi="Palatino Linotype"/>
          <w:bCs/>
          <w:noProof/>
          <w:sz w:val="22"/>
          <w:szCs w:val="22"/>
          <w:lang w:val="en-IN" w:eastAsia="en-IN"/>
        </w:rPr>
        <w:pict>
          <v:shape id="_x0000_s1085" type="#_x0000_t202" style="position:absolute;margin-left:359.1pt;margin-top:10.15pt;width:2in;height:36pt;z-index:251689984">
            <v:textbox style="mso-next-textbox:#_x0000_s1085">
              <w:txbxContent>
                <w:p w:rsidR="0003420D" w:rsidRPr="00A711AF" w:rsidRDefault="0003420D" w:rsidP="0003420D">
                  <w:r w:rsidRPr="00BF20C8">
                    <w:rPr>
                      <w:u w:val="single"/>
                    </w:rPr>
                    <w:t>?</w:t>
                  </w:r>
                  <w:r>
                    <w:t>?    ??    ??    ??    ??</w:t>
                  </w:r>
                </w:p>
                <w:p w:rsidR="0003420D" w:rsidRPr="00A711AF" w:rsidRDefault="0003420D" w:rsidP="0003420D">
                  <w:r>
                    <w:t>??    ??    ??    ??    ??</w:t>
                  </w:r>
                </w:p>
                <w:p w:rsidR="0003420D" w:rsidRDefault="0003420D" w:rsidP="0003420D"/>
              </w:txbxContent>
            </v:textbox>
          </v:shape>
        </w:pict>
      </w:r>
      <w:r>
        <w:rPr>
          <w:rFonts w:ascii="Palatino Linotype" w:hAnsi="Palatino Linotype"/>
          <w:bCs/>
          <w:sz w:val="22"/>
          <w:szCs w:val="22"/>
        </w:rPr>
        <w:t xml:space="preserve">      </w:t>
      </w:r>
    </w:p>
    <w:p w:rsidR="0003420D" w:rsidRDefault="0003420D" w:rsidP="0003420D">
      <w:pPr>
        <w:tabs>
          <w:tab w:val="left" w:pos="0"/>
        </w:tabs>
        <w:rPr>
          <w:rFonts w:ascii="Palatino Linotype" w:hAnsi="Palatino Linotype"/>
          <w:bCs/>
          <w:sz w:val="22"/>
          <w:szCs w:val="22"/>
        </w:rPr>
      </w:pPr>
      <w:r>
        <w:rPr>
          <w:rFonts w:ascii="Palatino Linotype" w:hAnsi="Palatino Linotype"/>
          <w:bCs/>
          <w:sz w:val="22"/>
          <w:szCs w:val="22"/>
        </w:rPr>
        <w:t xml:space="preserve">      Adjacent screen will appear:</w:t>
      </w:r>
    </w:p>
    <w:p w:rsidR="0003420D" w:rsidRDefault="0003420D" w:rsidP="0003420D">
      <w:pPr>
        <w:tabs>
          <w:tab w:val="left" w:pos="0"/>
        </w:tabs>
        <w:rPr>
          <w:rFonts w:ascii="Palatino Linotype" w:hAnsi="Palatino Linotype"/>
          <w:bCs/>
          <w:sz w:val="22"/>
          <w:szCs w:val="22"/>
        </w:rPr>
      </w:pPr>
      <w:r>
        <w:rPr>
          <w:rFonts w:ascii="Palatino Linotype" w:hAnsi="Palatino Linotype"/>
          <w:bCs/>
          <w:sz w:val="22"/>
          <w:szCs w:val="22"/>
        </w:rPr>
        <w:t xml:space="preserve">      </w:t>
      </w:r>
    </w:p>
    <w:p w:rsidR="0003420D" w:rsidRDefault="0003420D" w:rsidP="0003420D">
      <w:pPr>
        <w:tabs>
          <w:tab w:val="left" w:pos="0"/>
        </w:tabs>
        <w:rPr>
          <w:rFonts w:ascii="Palatino Linotype" w:hAnsi="Palatino Linotype"/>
          <w:bCs/>
          <w:sz w:val="22"/>
          <w:szCs w:val="22"/>
        </w:rPr>
      </w:pPr>
      <w:r w:rsidRPr="0056434B">
        <w:rPr>
          <w:rFonts w:ascii="Palatino Linotype" w:hAnsi="Palatino Linotype"/>
          <w:bCs/>
          <w:noProof/>
          <w:sz w:val="22"/>
          <w:szCs w:val="22"/>
          <w:lang w:val="en-IN" w:eastAsia="en-IN"/>
        </w:rPr>
        <w:pict>
          <v:shape id="_x0000_s1086" type="#_x0000_t202" style="position:absolute;margin-left:359.1pt;margin-top:13.65pt;width:2in;height:36pt;z-index:251691008">
            <v:textbox style="mso-next-textbox:#_x0000_s1086">
              <w:txbxContent>
                <w:p w:rsidR="0003420D" w:rsidRPr="00A711AF" w:rsidRDefault="0003420D" w:rsidP="0003420D">
                  <w:r w:rsidRPr="00C81832">
                    <w:t>02</w:t>
                  </w:r>
                  <w:r>
                    <w:t xml:space="preserve">    09    15    24    30</w:t>
                  </w:r>
                </w:p>
                <w:p w:rsidR="0003420D" w:rsidRPr="00A711AF" w:rsidRDefault="0003420D" w:rsidP="0003420D">
                  <w:r>
                    <w:t>??     ??     ??     ??    ??</w:t>
                  </w:r>
                </w:p>
                <w:p w:rsidR="0003420D" w:rsidRDefault="0003420D" w:rsidP="0003420D"/>
              </w:txbxContent>
            </v:textbox>
          </v:shape>
        </w:pict>
      </w:r>
      <w:r>
        <w:rPr>
          <w:rFonts w:ascii="Palatino Linotype" w:hAnsi="Palatino Linotype"/>
          <w:bCs/>
          <w:sz w:val="22"/>
          <w:szCs w:val="22"/>
        </w:rPr>
        <w:t xml:space="preserve">      Suppose I’ve 5 Holidays in AUG month as in dates 02, 09, 15, 24, 30</w:t>
      </w:r>
    </w:p>
    <w:p w:rsidR="0003420D" w:rsidRDefault="0003420D" w:rsidP="0003420D">
      <w:pPr>
        <w:tabs>
          <w:tab w:val="left" w:pos="0"/>
        </w:tabs>
        <w:rPr>
          <w:rFonts w:ascii="Palatino Linotype" w:hAnsi="Palatino Linotype"/>
          <w:b/>
          <w:bCs/>
          <w:i/>
          <w:sz w:val="22"/>
          <w:szCs w:val="22"/>
        </w:rPr>
      </w:pPr>
      <w:r>
        <w:rPr>
          <w:rFonts w:ascii="Palatino Linotype" w:hAnsi="Palatino Linotype"/>
          <w:bCs/>
          <w:sz w:val="22"/>
          <w:szCs w:val="22"/>
        </w:rPr>
        <w:t xml:space="preserve">      So I’ll use </w:t>
      </w:r>
      <w:r w:rsidRPr="00BF20C8">
        <w:rPr>
          <w:rFonts w:ascii="Palatino Linotype" w:hAnsi="Palatino Linotype"/>
          <w:b/>
          <w:bCs/>
          <w:i/>
          <w:sz w:val="22"/>
          <w:szCs w:val="22"/>
        </w:rPr>
        <w:t>‘Inc’</w:t>
      </w:r>
      <w:r>
        <w:rPr>
          <w:rFonts w:ascii="Palatino Linotype" w:hAnsi="Palatino Linotype"/>
          <w:bCs/>
          <w:sz w:val="22"/>
          <w:szCs w:val="22"/>
        </w:rPr>
        <w:t xml:space="preserve"> and </w:t>
      </w:r>
      <w:r w:rsidRPr="00BF20C8">
        <w:rPr>
          <w:rFonts w:ascii="Palatino Linotype" w:hAnsi="Palatino Linotype"/>
          <w:b/>
          <w:bCs/>
          <w:i/>
          <w:sz w:val="22"/>
          <w:szCs w:val="22"/>
        </w:rPr>
        <w:t>‘Dec’</w:t>
      </w:r>
      <w:r>
        <w:rPr>
          <w:rFonts w:ascii="Palatino Linotype" w:hAnsi="Palatino Linotype"/>
          <w:bCs/>
          <w:sz w:val="22"/>
          <w:szCs w:val="22"/>
        </w:rPr>
        <w:t xml:space="preserve"> key to enter value, </w:t>
      </w:r>
      <w:r>
        <w:rPr>
          <w:rFonts w:ascii="Palatino Linotype" w:hAnsi="Palatino Linotype"/>
          <w:b/>
          <w:bCs/>
          <w:i/>
          <w:sz w:val="22"/>
          <w:szCs w:val="22"/>
        </w:rPr>
        <w:t>“Right” &amp; “Left” key</w:t>
      </w:r>
    </w:p>
    <w:p w:rsidR="0003420D" w:rsidRDefault="0003420D" w:rsidP="0003420D">
      <w:pPr>
        <w:tabs>
          <w:tab w:val="left" w:pos="270"/>
        </w:tabs>
        <w:ind w:left="270"/>
        <w:rPr>
          <w:rFonts w:ascii="Palatino Linotype" w:hAnsi="Palatino Linotype"/>
          <w:bCs/>
          <w:sz w:val="22"/>
          <w:szCs w:val="22"/>
        </w:rPr>
      </w:pPr>
      <w:r>
        <w:rPr>
          <w:rFonts w:ascii="Palatino Linotype" w:hAnsi="Palatino Linotype"/>
          <w:bCs/>
          <w:sz w:val="22"/>
          <w:szCs w:val="22"/>
        </w:rPr>
        <w:t xml:space="preserve"> </w:t>
      </w:r>
      <w:proofErr w:type="gramStart"/>
      <w:r>
        <w:rPr>
          <w:rFonts w:ascii="Palatino Linotype" w:hAnsi="Palatino Linotype"/>
          <w:bCs/>
          <w:sz w:val="22"/>
          <w:szCs w:val="22"/>
        </w:rPr>
        <w:t>to</w:t>
      </w:r>
      <w:proofErr w:type="gramEnd"/>
      <w:r>
        <w:rPr>
          <w:rFonts w:ascii="Palatino Linotype" w:hAnsi="Palatino Linotype"/>
          <w:bCs/>
          <w:sz w:val="22"/>
          <w:szCs w:val="22"/>
        </w:rPr>
        <w:t xml:space="preserve"> move cursor and </w:t>
      </w:r>
      <w:r w:rsidRPr="00C81832">
        <w:rPr>
          <w:rFonts w:ascii="Palatino Linotype" w:hAnsi="Palatino Linotype"/>
          <w:b/>
          <w:bCs/>
          <w:i/>
          <w:sz w:val="22"/>
          <w:szCs w:val="22"/>
        </w:rPr>
        <w:t>‘</w:t>
      </w:r>
      <w:proofErr w:type="spellStart"/>
      <w:r w:rsidRPr="00C81832">
        <w:rPr>
          <w:rFonts w:ascii="Palatino Linotype" w:hAnsi="Palatino Linotype"/>
          <w:b/>
          <w:bCs/>
          <w:i/>
          <w:sz w:val="22"/>
          <w:szCs w:val="22"/>
        </w:rPr>
        <w:t>Ent</w:t>
      </w:r>
      <w:proofErr w:type="spellEnd"/>
      <w:r w:rsidRPr="00C81832">
        <w:rPr>
          <w:rFonts w:ascii="Palatino Linotype" w:hAnsi="Palatino Linotype"/>
          <w:b/>
          <w:bCs/>
          <w:i/>
          <w:sz w:val="22"/>
          <w:szCs w:val="22"/>
        </w:rPr>
        <w:t>’</w:t>
      </w:r>
      <w:r>
        <w:rPr>
          <w:rFonts w:ascii="Palatino Linotype" w:hAnsi="Palatino Linotype"/>
          <w:bCs/>
          <w:sz w:val="22"/>
          <w:szCs w:val="22"/>
        </w:rPr>
        <w:t xml:space="preserve"> to save. Repeated entries will automatically</w:t>
      </w:r>
    </w:p>
    <w:p w:rsidR="0003420D" w:rsidRPr="00CB7B5D" w:rsidRDefault="0003420D" w:rsidP="0003420D">
      <w:pPr>
        <w:tabs>
          <w:tab w:val="left" w:pos="270"/>
        </w:tabs>
        <w:ind w:left="270"/>
        <w:rPr>
          <w:rFonts w:ascii="Palatino Linotype" w:hAnsi="Palatino Linotype"/>
          <w:sz w:val="22"/>
          <w:szCs w:val="22"/>
        </w:rPr>
      </w:pPr>
      <w:r>
        <w:rPr>
          <w:rFonts w:ascii="Palatino Linotype" w:hAnsi="Palatino Linotype"/>
          <w:bCs/>
          <w:sz w:val="22"/>
          <w:szCs w:val="22"/>
        </w:rPr>
        <w:t xml:space="preserve"> </w:t>
      </w:r>
      <w:proofErr w:type="gramStart"/>
      <w:r>
        <w:rPr>
          <w:rFonts w:ascii="Palatino Linotype" w:hAnsi="Palatino Linotype"/>
          <w:bCs/>
          <w:sz w:val="22"/>
          <w:szCs w:val="22"/>
        </w:rPr>
        <w:t>be</w:t>
      </w:r>
      <w:proofErr w:type="gramEnd"/>
      <w:r>
        <w:rPr>
          <w:rFonts w:ascii="Palatino Linotype" w:hAnsi="Palatino Linotype"/>
          <w:bCs/>
          <w:sz w:val="22"/>
          <w:szCs w:val="22"/>
        </w:rPr>
        <w:t xml:space="preserve"> deleted. Likewise user can program 10 holidays for every month. </w:t>
      </w:r>
    </w:p>
    <w:p w:rsidR="0003420D" w:rsidRPr="00CB7B5D" w:rsidRDefault="0003420D" w:rsidP="0003420D">
      <w:pPr>
        <w:rPr>
          <w:rFonts w:ascii="Palatino Linotype" w:hAnsi="Palatino Linotype"/>
          <w:sz w:val="22"/>
          <w:szCs w:val="22"/>
        </w:rPr>
      </w:pPr>
    </w:p>
    <w:p w:rsidR="0003420D" w:rsidRPr="007C27BD" w:rsidRDefault="0003420D" w:rsidP="0003420D">
      <w:pPr>
        <w:tabs>
          <w:tab w:val="left" w:pos="1320"/>
        </w:tabs>
        <w:ind w:right="-1440"/>
        <w:rPr>
          <w:rFonts w:ascii="Palatino Linotype" w:hAnsi="Palatino Linotype"/>
          <w:bCs/>
          <w:sz w:val="22"/>
          <w:szCs w:val="22"/>
        </w:rPr>
      </w:pPr>
      <w:r>
        <w:rPr>
          <w:rFonts w:ascii="Palatino Linotype" w:hAnsi="Palatino Linotype"/>
          <w:sz w:val="22"/>
          <w:szCs w:val="22"/>
        </w:rPr>
        <w:t xml:space="preserve">       To Exit press </w:t>
      </w:r>
      <w:r w:rsidRPr="00C81832">
        <w:rPr>
          <w:rFonts w:ascii="Palatino Linotype" w:hAnsi="Palatino Linotype"/>
          <w:b/>
          <w:i/>
          <w:sz w:val="22"/>
          <w:szCs w:val="22"/>
        </w:rPr>
        <w:t>‘</w:t>
      </w:r>
      <w:r>
        <w:rPr>
          <w:rFonts w:ascii="Palatino Linotype" w:hAnsi="Palatino Linotype"/>
          <w:b/>
          <w:i/>
          <w:sz w:val="22"/>
          <w:szCs w:val="22"/>
        </w:rPr>
        <w:t>ESC</w:t>
      </w:r>
      <w:r w:rsidRPr="00C81832">
        <w:rPr>
          <w:rFonts w:ascii="Palatino Linotype" w:hAnsi="Palatino Linotype"/>
          <w:b/>
          <w:i/>
          <w:sz w:val="22"/>
          <w:szCs w:val="22"/>
        </w:rPr>
        <w:t>’</w:t>
      </w:r>
      <w:r>
        <w:rPr>
          <w:rFonts w:ascii="Palatino Linotype" w:hAnsi="Palatino Linotype"/>
          <w:sz w:val="22"/>
          <w:szCs w:val="22"/>
        </w:rPr>
        <w:t xml:space="preserve"> key, you will reach to next menu.</w:t>
      </w:r>
    </w:p>
    <w:p w:rsidR="0003420D" w:rsidRDefault="0003420D"/>
    <w:p w:rsidR="0003420D" w:rsidRDefault="0003420D"/>
    <w:p w:rsidR="0003420D" w:rsidRPr="007C27BD" w:rsidRDefault="0003420D" w:rsidP="0003420D">
      <w:pPr>
        <w:tabs>
          <w:tab w:val="left" w:pos="0"/>
        </w:tabs>
        <w:rPr>
          <w:rFonts w:ascii="Palatino Linotype" w:hAnsi="Palatino Linotype"/>
          <w:sz w:val="22"/>
          <w:szCs w:val="22"/>
        </w:rPr>
      </w:pPr>
      <w:r>
        <w:rPr>
          <w:rFonts w:ascii="Palatino Linotype" w:hAnsi="Palatino Linotype"/>
          <w:noProof/>
          <w:sz w:val="22"/>
          <w:szCs w:val="22"/>
        </w:rPr>
        <w:lastRenderedPageBreak/>
        <w:pict>
          <v:shape id="_x0000_s1088" type="#_x0000_t202" style="position:absolute;margin-left:358.85pt;margin-top:2.05pt;width:2in;height:36pt;z-index:251694080">
            <v:textbox>
              <w:txbxContent>
                <w:p w:rsidR="0003420D" w:rsidRDefault="0003420D" w:rsidP="0003420D">
                  <w:r>
                    <w:t>CALENDAR HOLIDAY</w:t>
                  </w:r>
                </w:p>
                <w:p w:rsidR="0003420D" w:rsidRDefault="0003420D" w:rsidP="0003420D">
                  <w:r w:rsidRPr="007C27BD">
                    <w:rPr>
                      <w:u w:val="single"/>
                    </w:rPr>
                    <w:t>E</w:t>
                  </w:r>
                  <w:r>
                    <w:t>XIT PROGRAMMING</w:t>
                  </w:r>
                </w:p>
              </w:txbxContent>
            </v:textbox>
          </v:shape>
        </w:pict>
      </w:r>
      <w:r w:rsidRPr="00CB7B5D">
        <w:rPr>
          <w:rFonts w:ascii="Palatino Linotype" w:hAnsi="Palatino Linotype"/>
          <w:sz w:val="22"/>
          <w:szCs w:val="22"/>
        </w:rPr>
        <w:t xml:space="preserve"> </w:t>
      </w:r>
      <w:r>
        <w:rPr>
          <w:rFonts w:ascii="Palatino Linotype" w:hAnsi="Palatino Linotype"/>
          <w:sz w:val="22"/>
          <w:szCs w:val="22"/>
        </w:rPr>
        <w:t xml:space="preserve">(F). </w:t>
      </w:r>
      <w:r w:rsidRPr="007C27BD">
        <w:rPr>
          <w:rFonts w:ascii="Palatino Linotype" w:hAnsi="Palatino Linotype"/>
          <w:sz w:val="22"/>
          <w:szCs w:val="22"/>
        </w:rPr>
        <w:t>EXIT PR</w:t>
      </w:r>
      <w:r w:rsidRPr="007C27BD">
        <w:rPr>
          <w:rFonts w:ascii="Palatino Linotype" w:hAnsi="Palatino Linotype"/>
          <w:bCs/>
          <w:sz w:val="22"/>
          <w:szCs w:val="22"/>
        </w:rPr>
        <w:t>OGRAMMING MODE:</w:t>
      </w:r>
      <w:r w:rsidRPr="00CB7B5D">
        <w:rPr>
          <w:rFonts w:ascii="Palatino Linotype" w:hAnsi="Palatino Linotype"/>
          <w:b/>
          <w:bCs/>
          <w:sz w:val="22"/>
          <w:szCs w:val="22"/>
        </w:rPr>
        <w:t xml:space="preserve"> </w:t>
      </w:r>
    </w:p>
    <w:p w:rsidR="0003420D" w:rsidRDefault="0003420D" w:rsidP="0003420D">
      <w:pPr>
        <w:ind w:right="-720"/>
        <w:rPr>
          <w:rFonts w:ascii="Palatino Linotype" w:hAnsi="Palatino Linotype"/>
          <w:bCs/>
          <w:sz w:val="22"/>
          <w:szCs w:val="22"/>
        </w:rPr>
      </w:pPr>
      <w:r>
        <w:rPr>
          <w:rFonts w:ascii="Palatino Linotype" w:hAnsi="Palatino Linotype"/>
          <w:b/>
          <w:bCs/>
          <w:sz w:val="22"/>
          <w:szCs w:val="22"/>
        </w:rPr>
        <w:t xml:space="preserve">        </w:t>
      </w:r>
      <w:r>
        <w:rPr>
          <w:rFonts w:ascii="Palatino Linotype" w:hAnsi="Palatino Linotype"/>
          <w:bCs/>
          <w:sz w:val="22"/>
          <w:szCs w:val="22"/>
        </w:rPr>
        <w:t xml:space="preserve">Scroll cursor using </w:t>
      </w:r>
      <w:r>
        <w:rPr>
          <w:rFonts w:ascii="Palatino Linotype" w:hAnsi="Palatino Linotype"/>
          <w:b/>
          <w:bCs/>
          <w:i/>
          <w:sz w:val="22"/>
          <w:szCs w:val="22"/>
        </w:rPr>
        <w:t>’DEC’</w:t>
      </w:r>
      <w:r>
        <w:rPr>
          <w:rFonts w:ascii="Palatino Linotype" w:hAnsi="Palatino Linotype"/>
          <w:bCs/>
          <w:sz w:val="22"/>
          <w:szCs w:val="22"/>
        </w:rPr>
        <w:t xml:space="preserve"> key to Exit Programming Option and </w:t>
      </w:r>
    </w:p>
    <w:p w:rsidR="0003420D" w:rsidRPr="00CB7B5D" w:rsidRDefault="0003420D" w:rsidP="0003420D">
      <w:pPr>
        <w:ind w:right="-720"/>
        <w:rPr>
          <w:rFonts w:ascii="Palatino Linotype" w:hAnsi="Palatino Linotype"/>
          <w:b/>
          <w:bCs/>
          <w:sz w:val="22"/>
          <w:szCs w:val="22"/>
        </w:rPr>
      </w:pPr>
      <w:r>
        <w:rPr>
          <w:rFonts w:ascii="Palatino Linotype" w:hAnsi="Palatino Linotype"/>
          <w:bCs/>
          <w:sz w:val="22"/>
          <w:szCs w:val="22"/>
        </w:rPr>
        <w:t xml:space="preserve">        Press </w:t>
      </w:r>
      <w:r>
        <w:rPr>
          <w:rFonts w:ascii="Palatino Linotype" w:hAnsi="Palatino Linotype"/>
          <w:b/>
          <w:bCs/>
          <w:i/>
          <w:sz w:val="22"/>
          <w:szCs w:val="22"/>
        </w:rPr>
        <w:t>‘</w:t>
      </w:r>
      <w:proofErr w:type="spellStart"/>
      <w:r>
        <w:rPr>
          <w:rFonts w:ascii="Palatino Linotype" w:hAnsi="Palatino Linotype"/>
          <w:b/>
          <w:bCs/>
          <w:i/>
          <w:sz w:val="22"/>
          <w:szCs w:val="22"/>
        </w:rPr>
        <w:t>Ent</w:t>
      </w:r>
      <w:proofErr w:type="spellEnd"/>
      <w:r>
        <w:rPr>
          <w:rFonts w:ascii="Palatino Linotype" w:hAnsi="Palatino Linotype"/>
          <w:b/>
          <w:bCs/>
          <w:i/>
          <w:sz w:val="22"/>
          <w:szCs w:val="22"/>
        </w:rPr>
        <w:t xml:space="preserve">’. </w:t>
      </w:r>
      <w:r>
        <w:rPr>
          <w:rFonts w:ascii="Palatino Linotype" w:hAnsi="Palatino Linotype"/>
          <w:bCs/>
          <w:sz w:val="22"/>
          <w:szCs w:val="22"/>
        </w:rPr>
        <w:t xml:space="preserve">Machine will scroll to Home Screen. </w:t>
      </w:r>
      <w:r>
        <w:rPr>
          <w:rFonts w:ascii="Palatino Linotype" w:hAnsi="Palatino Linotype"/>
          <w:b/>
          <w:bCs/>
          <w:sz w:val="22"/>
          <w:szCs w:val="22"/>
        </w:rPr>
        <w:t xml:space="preserve">      </w:t>
      </w:r>
    </w:p>
    <w:p w:rsidR="0003420D" w:rsidRDefault="0003420D" w:rsidP="0003420D">
      <w:pPr>
        <w:ind w:right="-720"/>
        <w:rPr>
          <w:rFonts w:ascii="Palatino Linotype" w:hAnsi="Palatino Linotype"/>
          <w:bCs/>
          <w:sz w:val="22"/>
          <w:szCs w:val="22"/>
        </w:rPr>
      </w:pPr>
    </w:p>
    <w:p w:rsidR="0003420D" w:rsidRDefault="0003420D" w:rsidP="0003420D">
      <w:pPr>
        <w:ind w:right="-720"/>
        <w:rPr>
          <w:rFonts w:ascii="Palatino Linotype" w:hAnsi="Palatino Linotype"/>
          <w:bCs/>
          <w:sz w:val="22"/>
          <w:szCs w:val="22"/>
        </w:rPr>
      </w:pPr>
    </w:p>
    <w:p w:rsidR="0003420D" w:rsidRDefault="0003420D" w:rsidP="0003420D">
      <w:pPr>
        <w:tabs>
          <w:tab w:val="left" w:pos="1635"/>
        </w:tabs>
        <w:rPr>
          <w:rFonts w:ascii="Palatino Linotype" w:hAnsi="Palatino Linotype"/>
          <w:b/>
          <w:bCs/>
          <w:sz w:val="22"/>
          <w:szCs w:val="22"/>
          <w:u w:val="single"/>
        </w:rPr>
      </w:pPr>
      <w:r w:rsidRPr="00CB7B5D">
        <w:rPr>
          <w:rFonts w:ascii="Palatino Linotype" w:hAnsi="Palatino Linotype"/>
          <w:b/>
          <w:bCs/>
          <w:sz w:val="22"/>
          <w:szCs w:val="22"/>
          <w:u w:val="single"/>
        </w:rPr>
        <w:t xml:space="preserve">How to </w:t>
      </w:r>
      <w:r>
        <w:rPr>
          <w:rFonts w:ascii="Palatino Linotype" w:hAnsi="Palatino Linotype"/>
          <w:b/>
          <w:bCs/>
          <w:sz w:val="22"/>
          <w:szCs w:val="22"/>
          <w:u w:val="single"/>
        </w:rPr>
        <w:t>switch between different Modes</w:t>
      </w:r>
      <w:r w:rsidRPr="00CB7B5D">
        <w:rPr>
          <w:rFonts w:ascii="Palatino Linotype" w:hAnsi="Palatino Linotype"/>
          <w:b/>
          <w:bCs/>
          <w:sz w:val="22"/>
          <w:szCs w:val="22"/>
          <w:u w:val="single"/>
        </w:rPr>
        <w:t>:</w:t>
      </w:r>
    </w:p>
    <w:p w:rsidR="0003420D" w:rsidRPr="00CB7B5D" w:rsidRDefault="0003420D" w:rsidP="0003420D">
      <w:pPr>
        <w:tabs>
          <w:tab w:val="left" w:pos="1635"/>
        </w:tabs>
        <w:rPr>
          <w:rFonts w:ascii="Palatino Linotype" w:hAnsi="Palatino Linotype"/>
          <w:sz w:val="22"/>
          <w:szCs w:val="22"/>
        </w:rPr>
      </w:pPr>
      <w:r w:rsidRPr="00CB7B5D">
        <w:rPr>
          <w:rFonts w:ascii="Palatino Linotype" w:hAnsi="Palatino Linotype"/>
          <w:sz w:val="22"/>
          <w:szCs w:val="22"/>
        </w:rPr>
        <w:t xml:space="preserve">When Machine is at Home Screen press </w:t>
      </w:r>
      <w:r w:rsidRPr="00CB7B5D">
        <w:rPr>
          <w:rFonts w:ascii="Palatino Linotype" w:hAnsi="Palatino Linotype"/>
          <w:b/>
          <w:bCs/>
          <w:sz w:val="22"/>
          <w:szCs w:val="22"/>
        </w:rPr>
        <w:t xml:space="preserve">“INC” </w:t>
      </w:r>
      <w:r w:rsidRPr="00CB7B5D">
        <w:rPr>
          <w:rFonts w:ascii="Palatino Linotype" w:hAnsi="Palatino Linotype"/>
          <w:sz w:val="22"/>
          <w:szCs w:val="22"/>
        </w:rPr>
        <w:t>key, following screen will appear:</w:t>
      </w:r>
    </w:p>
    <w:p w:rsidR="0003420D" w:rsidRPr="00CB7B5D" w:rsidRDefault="0003420D" w:rsidP="0003420D">
      <w:pPr>
        <w:tabs>
          <w:tab w:val="left" w:pos="1635"/>
        </w:tabs>
        <w:rPr>
          <w:rFonts w:ascii="Palatino Linotype" w:hAnsi="Palatino Linotype"/>
          <w:sz w:val="22"/>
          <w:szCs w:val="22"/>
        </w:rPr>
      </w:pPr>
      <w:r>
        <w:rPr>
          <w:rFonts w:ascii="Palatino Linotype" w:hAnsi="Palatino Linotype"/>
          <w:noProof/>
          <w:sz w:val="22"/>
          <w:szCs w:val="22"/>
          <w:lang w:bidi="hi-IN"/>
        </w:rPr>
        <w:pict>
          <v:shape id="_x0000_s1087" type="#_x0000_t202" style="position:absolute;margin-left:156.9pt;margin-top:9.2pt;width:2in;height:36pt;z-index:251693056">
            <v:textbox>
              <w:txbxContent>
                <w:p w:rsidR="0003420D" w:rsidRPr="006222E5" w:rsidRDefault="0003420D" w:rsidP="0003420D">
                  <w:proofErr w:type="gramStart"/>
                  <w:r w:rsidRPr="006222E5">
                    <w:t xml:space="preserve">SELECT </w:t>
                  </w:r>
                  <w:r>
                    <w:t xml:space="preserve"> MODE</w:t>
                  </w:r>
                  <w:proofErr w:type="gramEnd"/>
                </w:p>
                <w:p w:rsidR="0003420D" w:rsidRPr="00C81832" w:rsidRDefault="0003420D" w:rsidP="0003420D">
                  <w:r>
                    <w:rPr>
                      <w:u w:val="single"/>
                    </w:rPr>
                    <w:t>S</w:t>
                  </w:r>
                  <w:r>
                    <w:t>UM   WNT   EXAM</w:t>
                  </w:r>
                </w:p>
              </w:txbxContent>
            </v:textbox>
          </v:shape>
        </w:pict>
      </w:r>
    </w:p>
    <w:p w:rsidR="0003420D" w:rsidRPr="00CB7B5D" w:rsidRDefault="0003420D" w:rsidP="0003420D">
      <w:pPr>
        <w:tabs>
          <w:tab w:val="left" w:pos="1635"/>
        </w:tabs>
        <w:ind w:left="1260"/>
        <w:rPr>
          <w:rFonts w:ascii="Palatino Linotype" w:hAnsi="Palatino Linotype"/>
          <w:sz w:val="22"/>
          <w:szCs w:val="22"/>
        </w:rPr>
      </w:pPr>
    </w:p>
    <w:p w:rsidR="0003420D" w:rsidRDefault="0003420D" w:rsidP="0003420D">
      <w:pPr>
        <w:tabs>
          <w:tab w:val="left" w:pos="1635"/>
        </w:tabs>
        <w:rPr>
          <w:rFonts w:ascii="Palatino Linotype" w:hAnsi="Palatino Linotype"/>
          <w:sz w:val="22"/>
          <w:szCs w:val="22"/>
        </w:rPr>
      </w:pPr>
    </w:p>
    <w:p w:rsidR="0003420D" w:rsidRPr="00CB7B5D" w:rsidRDefault="0003420D" w:rsidP="0003420D">
      <w:pPr>
        <w:tabs>
          <w:tab w:val="left" w:pos="1635"/>
        </w:tabs>
        <w:rPr>
          <w:rFonts w:ascii="Palatino Linotype" w:hAnsi="Palatino Linotype"/>
          <w:sz w:val="22"/>
          <w:szCs w:val="22"/>
        </w:rPr>
      </w:pPr>
      <w:r w:rsidRPr="00CB7B5D">
        <w:rPr>
          <w:rFonts w:ascii="Palatino Linotype" w:hAnsi="Palatino Linotype"/>
          <w:sz w:val="22"/>
          <w:szCs w:val="22"/>
        </w:rPr>
        <w:t>To select:</w:t>
      </w:r>
    </w:p>
    <w:p w:rsidR="0003420D" w:rsidRPr="00CB7B5D" w:rsidRDefault="0003420D" w:rsidP="0003420D">
      <w:pPr>
        <w:pStyle w:val="ListParagraph"/>
        <w:numPr>
          <w:ilvl w:val="0"/>
          <w:numId w:val="2"/>
        </w:numPr>
        <w:tabs>
          <w:tab w:val="left" w:pos="1635"/>
        </w:tabs>
        <w:rPr>
          <w:rFonts w:ascii="Palatino Linotype" w:hAnsi="Palatino Linotype"/>
          <w:b/>
          <w:sz w:val="22"/>
          <w:szCs w:val="22"/>
        </w:rPr>
      </w:pPr>
      <w:r>
        <w:rPr>
          <w:rFonts w:ascii="Palatino Linotype" w:hAnsi="Palatino Linotype"/>
          <w:sz w:val="22"/>
          <w:szCs w:val="22"/>
        </w:rPr>
        <w:t>SUMMER Mode</w:t>
      </w:r>
      <w:r w:rsidRPr="00CB7B5D">
        <w:rPr>
          <w:rFonts w:ascii="Palatino Linotype" w:hAnsi="Palatino Linotype"/>
          <w:sz w:val="22"/>
          <w:szCs w:val="22"/>
        </w:rPr>
        <w:t xml:space="preserve">: Press </w:t>
      </w:r>
      <w:r w:rsidRPr="006222E5">
        <w:rPr>
          <w:rFonts w:ascii="Palatino Linotype" w:hAnsi="Palatino Linotype"/>
          <w:i/>
          <w:sz w:val="22"/>
          <w:szCs w:val="22"/>
        </w:rPr>
        <w:t>‘</w:t>
      </w:r>
      <w:r w:rsidRPr="006222E5">
        <w:rPr>
          <w:rFonts w:ascii="Palatino Linotype" w:hAnsi="Palatino Linotype"/>
          <w:b/>
          <w:bCs/>
          <w:i/>
          <w:sz w:val="22"/>
          <w:szCs w:val="22"/>
        </w:rPr>
        <w:t>ENT’</w:t>
      </w:r>
      <w:r w:rsidRPr="00CB7B5D">
        <w:rPr>
          <w:rFonts w:ascii="Palatino Linotype" w:hAnsi="Palatino Linotype"/>
          <w:sz w:val="22"/>
          <w:szCs w:val="22"/>
        </w:rPr>
        <w:t xml:space="preserve"> Key when cursor is on </w:t>
      </w:r>
      <w:r>
        <w:rPr>
          <w:rFonts w:ascii="Palatino Linotype" w:hAnsi="Palatino Linotype"/>
          <w:b/>
          <w:sz w:val="22"/>
          <w:szCs w:val="22"/>
        </w:rPr>
        <w:t>SUM</w:t>
      </w:r>
    </w:p>
    <w:p w:rsidR="0003420D" w:rsidRPr="00CB7B5D" w:rsidRDefault="0003420D" w:rsidP="0003420D">
      <w:pPr>
        <w:pStyle w:val="ListParagraph"/>
        <w:numPr>
          <w:ilvl w:val="0"/>
          <w:numId w:val="2"/>
        </w:numPr>
        <w:tabs>
          <w:tab w:val="left" w:pos="1635"/>
        </w:tabs>
        <w:rPr>
          <w:rFonts w:ascii="Palatino Linotype" w:hAnsi="Palatino Linotype"/>
          <w:sz w:val="22"/>
          <w:szCs w:val="22"/>
        </w:rPr>
      </w:pPr>
      <w:r>
        <w:rPr>
          <w:rFonts w:ascii="Palatino Linotype" w:hAnsi="Palatino Linotype"/>
          <w:sz w:val="22"/>
          <w:szCs w:val="22"/>
        </w:rPr>
        <w:t>WINTER Mode:</w:t>
      </w:r>
      <w:r w:rsidRPr="00CB7B5D">
        <w:rPr>
          <w:rFonts w:ascii="Palatino Linotype" w:hAnsi="Palatino Linotype"/>
          <w:sz w:val="22"/>
          <w:szCs w:val="22"/>
        </w:rPr>
        <w:t xml:space="preserve"> Press </w:t>
      </w:r>
      <w:r w:rsidRPr="006222E5">
        <w:rPr>
          <w:rFonts w:ascii="Palatino Linotype" w:hAnsi="Palatino Linotype"/>
          <w:b/>
          <w:bCs/>
          <w:i/>
          <w:sz w:val="22"/>
          <w:szCs w:val="22"/>
        </w:rPr>
        <w:t>‘</w:t>
      </w:r>
      <w:r>
        <w:rPr>
          <w:rFonts w:ascii="Palatino Linotype" w:hAnsi="Palatino Linotype"/>
          <w:b/>
          <w:bCs/>
          <w:i/>
          <w:sz w:val="22"/>
          <w:szCs w:val="22"/>
        </w:rPr>
        <w:t>RIGHT</w:t>
      </w:r>
      <w:r w:rsidRPr="006222E5">
        <w:rPr>
          <w:rFonts w:ascii="Palatino Linotype" w:hAnsi="Palatino Linotype"/>
          <w:b/>
          <w:bCs/>
          <w:i/>
          <w:sz w:val="22"/>
          <w:szCs w:val="22"/>
        </w:rPr>
        <w:t>’</w:t>
      </w:r>
      <w:r w:rsidRPr="00CB7B5D">
        <w:rPr>
          <w:rFonts w:ascii="Palatino Linotype" w:hAnsi="Palatino Linotype"/>
          <w:b/>
          <w:bCs/>
          <w:sz w:val="22"/>
          <w:szCs w:val="22"/>
        </w:rPr>
        <w:t xml:space="preserve"> </w:t>
      </w:r>
      <w:r w:rsidRPr="00CB7B5D">
        <w:rPr>
          <w:rFonts w:ascii="Palatino Linotype" w:hAnsi="Palatino Linotype"/>
          <w:sz w:val="22"/>
          <w:szCs w:val="22"/>
        </w:rPr>
        <w:t xml:space="preserve">once, cursor will come at </w:t>
      </w:r>
      <w:r w:rsidRPr="00CB7B5D">
        <w:rPr>
          <w:rFonts w:ascii="Palatino Linotype" w:hAnsi="Palatino Linotype"/>
          <w:b/>
          <w:bCs/>
          <w:sz w:val="22"/>
          <w:szCs w:val="22"/>
        </w:rPr>
        <w:t>“</w:t>
      </w:r>
      <w:r>
        <w:rPr>
          <w:rFonts w:ascii="Palatino Linotype" w:hAnsi="Palatino Linotype"/>
          <w:b/>
          <w:bCs/>
          <w:sz w:val="22"/>
          <w:szCs w:val="22"/>
        </w:rPr>
        <w:t>WNT</w:t>
      </w:r>
      <w:r w:rsidRPr="00CB7B5D">
        <w:rPr>
          <w:rFonts w:ascii="Palatino Linotype" w:hAnsi="Palatino Linotype"/>
          <w:b/>
          <w:bCs/>
          <w:sz w:val="22"/>
          <w:szCs w:val="22"/>
        </w:rPr>
        <w:t>”</w:t>
      </w:r>
      <w:r w:rsidRPr="00CB7B5D">
        <w:rPr>
          <w:rFonts w:ascii="Palatino Linotype" w:hAnsi="Palatino Linotype"/>
          <w:sz w:val="22"/>
          <w:szCs w:val="22"/>
        </w:rPr>
        <w:t xml:space="preserve">, press </w:t>
      </w:r>
      <w:r w:rsidRPr="006222E5">
        <w:rPr>
          <w:rFonts w:ascii="Palatino Linotype" w:hAnsi="Palatino Linotype"/>
          <w:i/>
          <w:sz w:val="22"/>
          <w:szCs w:val="22"/>
        </w:rPr>
        <w:t>‘</w:t>
      </w:r>
      <w:r w:rsidRPr="006222E5">
        <w:rPr>
          <w:rFonts w:ascii="Palatino Linotype" w:hAnsi="Palatino Linotype"/>
          <w:b/>
          <w:bCs/>
          <w:i/>
          <w:sz w:val="22"/>
          <w:szCs w:val="22"/>
        </w:rPr>
        <w:t>ENT’</w:t>
      </w:r>
      <w:r w:rsidRPr="00CB7B5D">
        <w:rPr>
          <w:rFonts w:ascii="Palatino Linotype" w:hAnsi="Palatino Linotype"/>
          <w:b/>
          <w:bCs/>
          <w:sz w:val="22"/>
          <w:szCs w:val="22"/>
        </w:rPr>
        <w:t>.</w:t>
      </w:r>
    </w:p>
    <w:p w:rsidR="0003420D" w:rsidRPr="00CB7B5D" w:rsidRDefault="0003420D" w:rsidP="0003420D">
      <w:pPr>
        <w:pStyle w:val="ListParagraph"/>
        <w:numPr>
          <w:ilvl w:val="0"/>
          <w:numId w:val="2"/>
        </w:numPr>
        <w:tabs>
          <w:tab w:val="left" w:pos="1635"/>
        </w:tabs>
        <w:rPr>
          <w:rFonts w:ascii="Palatino Linotype" w:hAnsi="Palatino Linotype"/>
          <w:sz w:val="22"/>
          <w:szCs w:val="22"/>
        </w:rPr>
      </w:pPr>
      <w:r w:rsidRPr="00CB7B5D">
        <w:rPr>
          <w:rFonts w:ascii="Palatino Linotype" w:hAnsi="Palatino Linotype"/>
          <w:sz w:val="22"/>
          <w:szCs w:val="22"/>
        </w:rPr>
        <w:t xml:space="preserve">Exam Mode: Press </w:t>
      </w:r>
      <w:r w:rsidRPr="006222E5">
        <w:rPr>
          <w:rFonts w:ascii="Palatino Linotype" w:hAnsi="Palatino Linotype"/>
          <w:i/>
          <w:sz w:val="22"/>
          <w:szCs w:val="22"/>
        </w:rPr>
        <w:t>‘</w:t>
      </w:r>
      <w:r>
        <w:rPr>
          <w:rFonts w:ascii="Palatino Linotype" w:hAnsi="Palatino Linotype"/>
          <w:b/>
          <w:bCs/>
          <w:i/>
          <w:sz w:val="22"/>
          <w:szCs w:val="22"/>
        </w:rPr>
        <w:t>RIGHT</w:t>
      </w:r>
      <w:r w:rsidRPr="006222E5">
        <w:rPr>
          <w:rFonts w:ascii="Palatino Linotype" w:hAnsi="Palatino Linotype"/>
          <w:b/>
          <w:bCs/>
          <w:i/>
          <w:sz w:val="22"/>
          <w:szCs w:val="22"/>
        </w:rPr>
        <w:t>’</w:t>
      </w:r>
      <w:r w:rsidRPr="00CB7B5D">
        <w:rPr>
          <w:rFonts w:ascii="Palatino Linotype" w:hAnsi="Palatino Linotype"/>
          <w:b/>
          <w:bCs/>
          <w:sz w:val="22"/>
          <w:szCs w:val="22"/>
        </w:rPr>
        <w:t xml:space="preserve"> </w:t>
      </w:r>
      <w:r w:rsidRPr="00CB7B5D">
        <w:rPr>
          <w:rFonts w:ascii="Palatino Linotype" w:hAnsi="Palatino Linotype"/>
          <w:sz w:val="22"/>
          <w:szCs w:val="22"/>
        </w:rPr>
        <w:t xml:space="preserve">twice, cursor will come at </w:t>
      </w:r>
      <w:r w:rsidRPr="006222E5">
        <w:rPr>
          <w:rFonts w:ascii="Palatino Linotype" w:hAnsi="Palatino Linotype"/>
          <w:i/>
          <w:sz w:val="22"/>
          <w:szCs w:val="22"/>
        </w:rPr>
        <w:t>‘</w:t>
      </w:r>
      <w:r w:rsidRPr="006222E5">
        <w:rPr>
          <w:rFonts w:ascii="Palatino Linotype" w:hAnsi="Palatino Linotype"/>
          <w:b/>
          <w:bCs/>
          <w:i/>
          <w:sz w:val="22"/>
          <w:szCs w:val="22"/>
        </w:rPr>
        <w:t>EX</w:t>
      </w:r>
      <w:r>
        <w:rPr>
          <w:rFonts w:ascii="Palatino Linotype" w:hAnsi="Palatino Linotype"/>
          <w:b/>
          <w:bCs/>
          <w:i/>
          <w:sz w:val="22"/>
          <w:szCs w:val="22"/>
        </w:rPr>
        <w:t>AM</w:t>
      </w:r>
      <w:r w:rsidRPr="006222E5">
        <w:rPr>
          <w:rFonts w:ascii="Palatino Linotype" w:hAnsi="Palatino Linotype"/>
          <w:b/>
          <w:bCs/>
          <w:i/>
          <w:sz w:val="22"/>
          <w:szCs w:val="22"/>
        </w:rPr>
        <w:t>’</w:t>
      </w:r>
      <w:r w:rsidRPr="00CB7B5D">
        <w:rPr>
          <w:rFonts w:ascii="Palatino Linotype" w:hAnsi="Palatino Linotype"/>
          <w:sz w:val="22"/>
          <w:szCs w:val="22"/>
        </w:rPr>
        <w:t xml:space="preserve">, press </w:t>
      </w:r>
      <w:r w:rsidRPr="006222E5">
        <w:rPr>
          <w:rFonts w:ascii="Palatino Linotype" w:hAnsi="Palatino Linotype"/>
          <w:i/>
          <w:sz w:val="22"/>
          <w:szCs w:val="22"/>
        </w:rPr>
        <w:t>‘</w:t>
      </w:r>
      <w:r w:rsidRPr="006222E5">
        <w:rPr>
          <w:rFonts w:ascii="Palatino Linotype" w:hAnsi="Palatino Linotype"/>
          <w:b/>
          <w:bCs/>
          <w:i/>
          <w:sz w:val="22"/>
          <w:szCs w:val="22"/>
        </w:rPr>
        <w:t>ENT’</w:t>
      </w:r>
      <w:r w:rsidRPr="00CB7B5D">
        <w:rPr>
          <w:rFonts w:ascii="Palatino Linotype" w:hAnsi="Palatino Linotype"/>
          <w:b/>
          <w:bCs/>
          <w:sz w:val="22"/>
          <w:szCs w:val="22"/>
        </w:rPr>
        <w:t>.</w:t>
      </w:r>
    </w:p>
    <w:p w:rsidR="0003420D" w:rsidRDefault="0003420D" w:rsidP="0003420D">
      <w:pPr>
        <w:tabs>
          <w:tab w:val="left" w:pos="1635"/>
        </w:tabs>
        <w:rPr>
          <w:rFonts w:ascii="Palatino Linotype" w:hAnsi="Palatino Linotype"/>
          <w:sz w:val="22"/>
          <w:szCs w:val="22"/>
        </w:rPr>
      </w:pPr>
    </w:p>
    <w:p w:rsidR="0003420D" w:rsidRPr="006222E5" w:rsidRDefault="0003420D" w:rsidP="0003420D">
      <w:pPr>
        <w:tabs>
          <w:tab w:val="left" w:pos="1635"/>
        </w:tabs>
        <w:rPr>
          <w:rFonts w:ascii="Palatino Linotype" w:hAnsi="Palatino Linotype"/>
          <w:sz w:val="22"/>
          <w:szCs w:val="22"/>
        </w:rPr>
      </w:pPr>
      <w:r w:rsidRPr="006222E5">
        <w:rPr>
          <w:rFonts w:ascii="Palatino Linotype" w:hAnsi="Palatino Linotype"/>
          <w:sz w:val="22"/>
          <w:szCs w:val="22"/>
        </w:rPr>
        <w:t xml:space="preserve">The mode selected once will run by default until it is switched to some other mode. Suppose from tomorrow </w:t>
      </w:r>
      <w:r>
        <w:rPr>
          <w:rFonts w:ascii="Palatino Linotype" w:hAnsi="Palatino Linotype"/>
          <w:sz w:val="22"/>
          <w:szCs w:val="22"/>
        </w:rPr>
        <w:t xml:space="preserve">WINTER schedule need to be executed, </w:t>
      </w:r>
      <w:r w:rsidRPr="006222E5">
        <w:rPr>
          <w:rFonts w:ascii="Palatino Linotype" w:hAnsi="Palatino Linotype"/>
          <w:sz w:val="22"/>
          <w:szCs w:val="22"/>
        </w:rPr>
        <w:t xml:space="preserve">just switch to </w:t>
      </w:r>
      <w:r w:rsidRPr="006222E5">
        <w:rPr>
          <w:rFonts w:ascii="Palatino Linotype" w:hAnsi="Palatino Linotype"/>
          <w:b/>
          <w:sz w:val="22"/>
          <w:szCs w:val="22"/>
        </w:rPr>
        <w:t>‘</w:t>
      </w:r>
      <w:r>
        <w:rPr>
          <w:rFonts w:ascii="Palatino Linotype" w:hAnsi="Palatino Linotype"/>
          <w:b/>
          <w:sz w:val="22"/>
          <w:szCs w:val="22"/>
        </w:rPr>
        <w:t>WNT</w:t>
      </w:r>
      <w:r w:rsidRPr="006222E5">
        <w:rPr>
          <w:rFonts w:ascii="Palatino Linotype" w:hAnsi="Palatino Linotype"/>
          <w:b/>
          <w:sz w:val="22"/>
          <w:szCs w:val="22"/>
        </w:rPr>
        <w:t>’</w:t>
      </w:r>
      <w:r w:rsidRPr="006222E5">
        <w:rPr>
          <w:rFonts w:ascii="Palatino Linotype" w:hAnsi="Palatino Linotype"/>
          <w:sz w:val="22"/>
          <w:szCs w:val="22"/>
        </w:rPr>
        <w:t xml:space="preserve"> mode and </w:t>
      </w:r>
      <w:r>
        <w:rPr>
          <w:rFonts w:ascii="Palatino Linotype" w:hAnsi="Palatino Linotype"/>
          <w:sz w:val="22"/>
          <w:szCs w:val="22"/>
        </w:rPr>
        <w:t>winter</w:t>
      </w:r>
      <w:r w:rsidRPr="006222E5">
        <w:rPr>
          <w:rFonts w:ascii="Palatino Linotype" w:hAnsi="Palatino Linotype"/>
          <w:sz w:val="22"/>
          <w:szCs w:val="22"/>
        </w:rPr>
        <w:t xml:space="preserve"> schedule will execute.</w:t>
      </w:r>
      <w:r>
        <w:rPr>
          <w:rFonts w:ascii="Palatino Linotype" w:hAnsi="Palatino Linotype"/>
          <w:sz w:val="22"/>
          <w:szCs w:val="22"/>
        </w:rPr>
        <w:t xml:space="preserve"> Likewise user can switch as many times among these 3 modes and reduce the hassle of programming schedule every time.</w:t>
      </w:r>
      <w:r w:rsidRPr="006222E5">
        <w:rPr>
          <w:rFonts w:ascii="Palatino Linotype" w:hAnsi="Palatino Linotype"/>
          <w:sz w:val="22"/>
          <w:szCs w:val="22"/>
        </w:rPr>
        <w:t xml:space="preserve"> </w:t>
      </w:r>
    </w:p>
    <w:p w:rsidR="0003420D" w:rsidRDefault="0003420D" w:rsidP="0003420D">
      <w:pPr>
        <w:tabs>
          <w:tab w:val="left" w:pos="1635"/>
        </w:tabs>
        <w:rPr>
          <w:rFonts w:ascii="Palatino Linotype" w:hAnsi="Palatino Linotype"/>
          <w:sz w:val="22"/>
          <w:szCs w:val="22"/>
        </w:rPr>
      </w:pPr>
      <w:r w:rsidRPr="00CB7B5D">
        <w:rPr>
          <w:rFonts w:ascii="Palatino Linotype" w:hAnsi="Palatino Linotype"/>
          <w:b/>
          <w:bCs/>
          <w:sz w:val="22"/>
          <w:szCs w:val="22"/>
          <w:u w:val="single"/>
        </w:rPr>
        <w:t xml:space="preserve">Note: </w:t>
      </w:r>
      <w:r w:rsidRPr="00CB7B5D">
        <w:rPr>
          <w:rFonts w:ascii="Palatino Linotype" w:hAnsi="Palatino Linotype"/>
          <w:sz w:val="22"/>
          <w:szCs w:val="22"/>
        </w:rPr>
        <w:t>The program unit is featured with power on reset facility. So in case of any irregularity in next bell time just put off the unit for 30 sec and again put it on. System will recover from such problems.</w:t>
      </w:r>
    </w:p>
    <w:p w:rsidR="0003420D" w:rsidRDefault="0003420D" w:rsidP="0003420D">
      <w:pPr>
        <w:tabs>
          <w:tab w:val="left" w:pos="1635"/>
        </w:tabs>
        <w:rPr>
          <w:rFonts w:ascii="Palatino Linotype" w:hAnsi="Palatino Linotype"/>
          <w:sz w:val="22"/>
          <w:szCs w:val="22"/>
        </w:rPr>
      </w:pPr>
    </w:p>
    <w:p w:rsidR="0003420D" w:rsidRDefault="0003420D" w:rsidP="0003420D">
      <w:pPr>
        <w:tabs>
          <w:tab w:val="left" w:pos="1635"/>
        </w:tabs>
        <w:rPr>
          <w:rFonts w:ascii="Palatino Linotype" w:hAnsi="Palatino Linotype"/>
          <w:b/>
          <w:sz w:val="22"/>
          <w:szCs w:val="22"/>
          <w:u w:val="single"/>
        </w:rPr>
      </w:pPr>
      <w:r w:rsidRPr="00EA05A3">
        <w:rPr>
          <w:rFonts w:ascii="Palatino Linotype" w:hAnsi="Palatino Linotype"/>
          <w:b/>
          <w:sz w:val="22"/>
          <w:szCs w:val="22"/>
          <w:u w:val="single"/>
        </w:rPr>
        <w:t>How to upload Sound files to Micro-SD Card:</w:t>
      </w:r>
    </w:p>
    <w:p w:rsidR="0003420D" w:rsidRDefault="0003420D" w:rsidP="0003420D">
      <w:pPr>
        <w:tabs>
          <w:tab w:val="left" w:pos="1635"/>
        </w:tabs>
        <w:rPr>
          <w:rFonts w:ascii="Palatino Linotype" w:hAnsi="Palatino Linotype"/>
          <w:b/>
          <w:sz w:val="22"/>
          <w:szCs w:val="22"/>
          <w:u w:val="single"/>
        </w:rPr>
      </w:pPr>
    </w:p>
    <w:p w:rsidR="0003420D" w:rsidRDefault="0003420D" w:rsidP="0003420D">
      <w:pPr>
        <w:tabs>
          <w:tab w:val="left" w:pos="1635"/>
        </w:tabs>
        <w:rPr>
          <w:rFonts w:ascii="Palatino Linotype" w:hAnsi="Palatino Linotype"/>
          <w:sz w:val="22"/>
          <w:szCs w:val="22"/>
        </w:rPr>
      </w:pPr>
      <w:r>
        <w:rPr>
          <w:rFonts w:ascii="Palatino Linotype" w:hAnsi="Palatino Linotype"/>
          <w:sz w:val="22"/>
          <w:szCs w:val="22"/>
        </w:rPr>
        <w:t>Just follow following steps:</w:t>
      </w:r>
    </w:p>
    <w:p w:rsidR="0003420D" w:rsidRDefault="0003420D" w:rsidP="0003420D">
      <w:pPr>
        <w:pStyle w:val="ListParagraph"/>
        <w:numPr>
          <w:ilvl w:val="0"/>
          <w:numId w:val="3"/>
        </w:numPr>
        <w:tabs>
          <w:tab w:val="left" w:pos="1635"/>
        </w:tabs>
        <w:rPr>
          <w:rFonts w:ascii="Palatino Linotype" w:hAnsi="Palatino Linotype"/>
          <w:bCs/>
          <w:sz w:val="22"/>
          <w:szCs w:val="22"/>
        </w:rPr>
      </w:pPr>
      <w:r>
        <w:rPr>
          <w:rFonts w:ascii="Palatino Linotype" w:hAnsi="Palatino Linotype"/>
          <w:bCs/>
          <w:sz w:val="22"/>
          <w:szCs w:val="22"/>
        </w:rPr>
        <w:t>Switch OFF the device power supply from Power ON/Off switch.</w:t>
      </w:r>
    </w:p>
    <w:p w:rsidR="0003420D" w:rsidRDefault="0003420D" w:rsidP="0003420D">
      <w:pPr>
        <w:pStyle w:val="ListParagraph"/>
        <w:numPr>
          <w:ilvl w:val="0"/>
          <w:numId w:val="3"/>
        </w:numPr>
        <w:tabs>
          <w:tab w:val="left" w:pos="1635"/>
        </w:tabs>
        <w:rPr>
          <w:rFonts w:ascii="Palatino Linotype" w:hAnsi="Palatino Linotype"/>
          <w:bCs/>
          <w:sz w:val="22"/>
          <w:szCs w:val="22"/>
        </w:rPr>
      </w:pPr>
      <w:r>
        <w:rPr>
          <w:rFonts w:ascii="Palatino Linotype" w:hAnsi="Palatino Linotype"/>
          <w:bCs/>
          <w:sz w:val="22"/>
          <w:szCs w:val="22"/>
        </w:rPr>
        <w:t>Push Micro-SD card to unlock it and slowly pull that out of the slot.</w:t>
      </w:r>
    </w:p>
    <w:p w:rsidR="0003420D" w:rsidRDefault="0003420D" w:rsidP="0003420D">
      <w:pPr>
        <w:pStyle w:val="ListParagraph"/>
        <w:numPr>
          <w:ilvl w:val="0"/>
          <w:numId w:val="3"/>
        </w:numPr>
        <w:tabs>
          <w:tab w:val="left" w:pos="1635"/>
        </w:tabs>
        <w:rPr>
          <w:rFonts w:ascii="Palatino Linotype" w:hAnsi="Palatino Linotype"/>
          <w:bCs/>
          <w:sz w:val="22"/>
          <w:szCs w:val="22"/>
        </w:rPr>
      </w:pPr>
      <w:r>
        <w:rPr>
          <w:rFonts w:ascii="Palatino Linotype" w:hAnsi="Palatino Linotype"/>
          <w:bCs/>
          <w:sz w:val="22"/>
          <w:szCs w:val="22"/>
        </w:rPr>
        <w:t>Mount the Micro – SD card on some card reader and upload your desired sound files into it.</w:t>
      </w:r>
    </w:p>
    <w:p w:rsidR="0003420D" w:rsidRDefault="0003420D" w:rsidP="0003420D">
      <w:pPr>
        <w:pStyle w:val="ListParagraph"/>
        <w:numPr>
          <w:ilvl w:val="0"/>
          <w:numId w:val="3"/>
        </w:numPr>
        <w:tabs>
          <w:tab w:val="left" w:pos="1635"/>
        </w:tabs>
        <w:rPr>
          <w:rFonts w:ascii="Palatino Linotype" w:hAnsi="Palatino Linotype"/>
          <w:bCs/>
          <w:sz w:val="22"/>
          <w:szCs w:val="22"/>
        </w:rPr>
      </w:pPr>
      <w:r>
        <w:rPr>
          <w:rFonts w:ascii="Palatino Linotype" w:hAnsi="Palatino Linotype"/>
          <w:bCs/>
          <w:sz w:val="22"/>
          <w:szCs w:val="22"/>
        </w:rPr>
        <w:t>Always remember the sequence of files in which you upload them in Micro-SD card, so that you can select correct file number while programming.</w:t>
      </w:r>
    </w:p>
    <w:p w:rsidR="0003420D" w:rsidRDefault="0003420D" w:rsidP="0003420D">
      <w:pPr>
        <w:pStyle w:val="ListParagraph"/>
        <w:numPr>
          <w:ilvl w:val="0"/>
          <w:numId w:val="3"/>
        </w:numPr>
        <w:tabs>
          <w:tab w:val="left" w:pos="1635"/>
        </w:tabs>
        <w:rPr>
          <w:rFonts w:ascii="Palatino Linotype" w:hAnsi="Palatino Linotype"/>
          <w:bCs/>
          <w:sz w:val="22"/>
          <w:szCs w:val="22"/>
        </w:rPr>
      </w:pPr>
      <w:r>
        <w:rPr>
          <w:rFonts w:ascii="Palatino Linotype" w:hAnsi="Palatino Linotype"/>
          <w:bCs/>
          <w:sz w:val="22"/>
          <w:szCs w:val="22"/>
        </w:rPr>
        <w:t>Remount Micro-SD card to the device and push to lock the same.</w:t>
      </w:r>
    </w:p>
    <w:p w:rsidR="0003420D" w:rsidRPr="00EA05A3" w:rsidRDefault="0003420D" w:rsidP="0003420D">
      <w:pPr>
        <w:pStyle w:val="ListParagraph"/>
        <w:numPr>
          <w:ilvl w:val="0"/>
          <w:numId w:val="3"/>
        </w:numPr>
        <w:tabs>
          <w:tab w:val="left" w:pos="1635"/>
        </w:tabs>
        <w:rPr>
          <w:rFonts w:ascii="Palatino Linotype" w:hAnsi="Palatino Linotype"/>
          <w:bCs/>
          <w:sz w:val="22"/>
          <w:szCs w:val="22"/>
        </w:rPr>
      </w:pPr>
      <w:r>
        <w:rPr>
          <w:rFonts w:ascii="Palatino Linotype" w:hAnsi="Palatino Linotype"/>
          <w:bCs/>
          <w:sz w:val="22"/>
          <w:szCs w:val="22"/>
        </w:rPr>
        <w:t>Switch ON the power supply from Power ON-OFF Button.</w:t>
      </w:r>
    </w:p>
    <w:p w:rsidR="0003420D" w:rsidRDefault="0003420D"/>
    <w:sectPr w:rsidR="0003420D" w:rsidSect="006106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6353B"/>
    <w:multiLevelType w:val="hybridMultilevel"/>
    <w:tmpl w:val="DAB85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DE1505"/>
    <w:multiLevelType w:val="hybridMultilevel"/>
    <w:tmpl w:val="737E4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9F0A60"/>
    <w:multiLevelType w:val="hybridMultilevel"/>
    <w:tmpl w:val="EA102C5E"/>
    <w:lvl w:ilvl="0" w:tplc="56D6C37C">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420D"/>
    <w:rsid w:val="0003420D"/>
    <w:rsid w:val="003F3CA7"/>
    <w:rsid w:val="00610624"/>
    <w:rsid w:val="00C673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2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3420D"/>
    <w:pPr>
      <w:jc w:val="center"/>
    </w:pPr>
    <w:rPr>
      <w:rFonts w:ascii="Franklin Gothic Medium" w:hAnsi="Franklin Gothic Medium"/>
      <w:b/>
      <w:bCs/>
      <w:sz w:val="28"/>
      <w:u w:val="single"/>
    </w:rPr>
  </w:style>
  <w:style w:type="character" w:customStyle="1" w:styleId="TitleChar">
    <w:name w:val="Title Char"/>
    <w:basedOn w:val="DefaultParagraphFont"/>
    <w:link w:val="Title"/>
    <w:rsid w:val="0003420D"/>
    <w:rPr>
      <w:rFonts w:ascii="Franklin Gothic Medium" w:eastAsia="Times New Roman" w:hAnsi="Franklin Gothic Medium" w:cs="Times New Roman"/>
      <w:b/>
      <w:bCs/>
      <w:sz w:val="28"/>
      <w:szCs w:val="24"/>
      <w:u w:val="single"/>
    </w:rPr>
  </w:style>
  <w:style w:type="paragraph" w:styleId="ListParagraph">
    <w:name w:val="List Paragraph"/>
    <w:basedOn w:val="Normal"/>
    <w:uiPriority w:val="34"/>
    <w:qFormat/>
    <w:rsid w:val="0003420D"/>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1051</Words>
  <Characters>5995</Characters>
  <Application>Microsoft Office Word</Application>
  <DocSecurity>0</DocSecurity>
  <Lines>49</Lines>
  <Paragraphs>14</Paragraphs>
  <ScaleCrop>false</ScaleCrop>
  <Company/>
  <LinksUpToDate>false</LinksUpToDate>
  <CharactersWithSpaces>7032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 Sync</dc:creator>
  <cp:lastModifiedBy>Super Sync</cp:lastModifiedBy>
  <cp:revision>1</cp:revision>
  <dcterms:created xsi:type="dcterms:W3CDTF">2015-11-02T11:12:00Z</dcterms:created>
  <dcterms:modified xsi:type="dcterms:W3CDTF">2015-11-02T11:15:00Z</dcterms:modified>
</cp:coreProperties>
</file>